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A6" w:rsidRDefault="00ED64A6" w:rsidP="00E12A9D">
      <w:pPr>
        <w:widowControl w:val="0"/>
        <w:tabs>
          <w:tab w:val="left" w:pos="0"/>
        </w:tabs>
        <w:autoSpaceDE w:val="0"/>
        <w:autoSpaceDN w:val="0"/>
        <w:adjustRightInd w:val="0"/>
        <w:jc w:val="right"/>
        <w:rPr>
          <w:color w:val="000000"/>
        </w:rPr>
      </w:pPr>
    </w:p>
    <w:p w:rsidR="00107D78" w:rsidRDefault="00107D78" w:rsidP="00ED64A6">
      <w:pPr>
        <w:tabs>
          <w:tab w:val="left" w:pos="7425"/>
        </w:tabs>
        <w:jc w:val="both"/>
        <w:rPr>
          <w:sz w:val="28"/>
          <w:szCs w:val="28"/>
        </w:rPr>
      </w:pPr>
    </w:p>
    <w:p w:rsidR="00ED64A6" w:rsidRDefault="00ED64A6" w:rsidP="00ED64A6">
      <w:pPr>
        <w:tabs>
          <w:tab w:val="left" w:pos="7425"/>
        </w:tabs>
        <w:jc w:val="both"/>
        <w:rPr>
          <w:sz w:val="28"/>
          <w:szCs w:val="28"/>
        </w:rPr>
      </w:pPr>
    </w:p>
    <w:p w:rsidR="00CA1D0A" w:rsidRPr="00F76E7B" w:rsidRDefault="00ED64A6" w:rsidP="00ED64A6">
      <w:pPr>
        <w:widowControl w:val="0"/>
        <w:autoSpaceDE w:val="0"/>
        <w:autoSpaceDN w:val="0"/>
        <w:adjustRightInd w:val="0"/>
        <w:ind w:left="5387"/>
        <w:jc w:val="center"/>
        <w:rPr>
          <w:color w:val="000000"/>
        </w:rPr>
      </w:pPr>
      <w:r w:rsidRPr="00F76E7B">
        <w:rPr>
          <w:color w:val="000000"/>
        </w:rPr>
        <w:t>Приложение</w:t>
      </w:r>
    </w:p>
    <w:p w:rsidR="00CA1D0A" w:rsidRPr="00F76E7B" w:rsidRDefault="00CA1D0A" w:rsidP="00ED64A6">
      <w:pPr>
        <w:widowControl w:val="0"/>
        <w:autoSpaceDE w:val="0"/>
        <w:autoSpaceDN w:val="0"/>
        <w:adjustRightInd w:val="0"/>
        <w:ind w:left="5387"/>
        <w:jc w:val="center"/>
        <w:rPr>
          <w:color w:val="000000"/>
        </w:rPr>
      </w:pPr>
      <w:r w:rsidRPr="00F76E7B">
        <w:rPr>
          <w:color w:val="000000"/>
        </w:rPr>
        <w:t>к постановлению администрации</w:t>
      </w:r>
      <w:r w:rsidR="00101DF8" w:rsidRPr="00F76E7B">
        <w:rPr>
          <w:color w:val="000000"/>
        </w:rPr>
        <w:t xml:space="preserve"> </w:t>
      </w:r>
      <w:r w:rsidR="00F76E7B">
        <w:rPr>
          <w:color w:val="000000"/>
        </w:rPr>
        <w:t xml:space="preserve">сельского поселения </w:t>
      </w:r>
      <w:r w:rsidR="00F76E7B" w:rsidRPr="00F76E7B">
        <w:t>Подсолнечное</w:t>
      </w:r>
    </w:p>
    <w:p w:rsidR="00CA1D0A" w:rsidRPr="00F76E7B" w:rsidRDefault="00CA1D0A" w:rsidP="00ED64A6">
      <w:pPr>
        <w:widowControl w:val="0"/>
        <w:autoSpaceDE w:val="0"/>
        <w:autoSpaceDN w:val="0"/>
        <w:adjustRightInd w:val="0"/>
        <w:ind w:left="5387"/>
        <w:jc w:val="center"/>
        <w:rPr>
          <w:color w:val="000000"/>
        </w:rPr>
      </w:pPr>
      <w:r w:rsidRPr="00F76E7B">
        <w:rPr>
          <w:color w:val="000000"/>
        </w:rPr>
        <w:t xml:space="preserve">муниципального района </w:t>
      </w:r>
      <w:r w:rsidR="00107D78" w:rsidRPr="00F76E7B">
        <w:rPr>
          <w:color w:val="000000"/>
        </w:rPr>
        <w:t>Борский</w:t>
      </w:r>
    </w:p>
    <w:p w:rsidR="00CA1D0A" w:rsidRDefault="007C6FE9" w:rsidP="00ED64A6">
      <w:pPr>
        <w:widowControl w:val="0"/>
        <w:autoSpaceDE w:val="0"/>
        <w:autoSpaceDN w:val="0"/>
        <w:adjustRightInd w:val="0"/>
        <w:ind w:left="5387"/>
        <w:jc w:val="center"/>
        <w:rPr>
          <w:color w:val="000000"/>
        </w:rPr>
      </w:pPr>
      <w:r>
        <w:rPr>
          <w:color w:val="000000"/>
        </w:rPr>
        <w:t>от «29</w:t>
      </w:r>
      <w:r w:rsidR="00F76E7B">
        <w:rPr>
          <w:color w:val="000000"/>
        </w:rPr>
        <w:t xml:space="preserve">» 12. </w:t>
      </w:r>
      <w:r w:rsidR="00CA1D0A" w:rsidRPr="00F76E7B">
        <w:rPr>
          <w:color w:val="000000"/>
        </w:rPr>
        <w:t>202</w:t>
      </w:r>
      <w:r w:rsidR="00ED64A6" w:rsidRPr="00F76E7B">
        <w:rPr>
          <w:color w:val="000000"/>
        </w:rPr>
        <w:t>3</w:t>
      </w:r>
      <w:r>
        <w:rPr>
          <w:color w:val="000000"/>
        </w:rPr>
        <w:t>г. № 83</w:t>
      </w:r>
    </w:p>
    <w:p w:rsidR="001505DB" w:rsidRPr="00F76E7B" w:rsidRDefault="001505DB" w:rsidP="00ED64A6">
      <w:pPr>
        <w:widowControl w:val="0"/>
        <w:autoSpaceDE w:val="0"/>
        <w:autoSpaceDN w:val="0"/>
        <w:adjustRightInd w:val="0"/>
        <w:ind w:left="5387"/>
        <w:jc w:val="center"/>
        <w:rPr>
          <w:color w:val="000000"/>
        </w:rPr>
      </w:pPr>
    </w:p>
    <w:p w:rsidR="001505DB" w:rsidRPr="001505DB" w:rsidRDefault="001505DB" w:rsidP="001505DB">
      <w:pPr>
        <w:ind w:firstLine="708"/>
        <w:jc w:val="center"/>
        <w:outlineLvl w:val="1"/>
        <w:rPr>
          <w:b/>
          <w:sz w:val="28"/>
        </w:rPr>
      </w:pPr>
      <w:r w:rsidRPr="001505DB">
        <w:rPr>
          <w:b/>
          <w:sz w:val="28"/>
        </w:rPr>
        <w:t>Административный регламент по предоставлению муниципальной услуги «Организация газоснабжения населения в границах сельского поселения Подсолнечное муниципального района Борский,  Самарской области в пределах полномочий, установленных законодательством Российской Федерации»</w:t>
      </w:r>
    </w:p>
    <w:p w:rsidR="001505DB" w:rsidRPr="001505DB" w:rsidRDefault="001505DB" w:rsidP="001505DB">
      <w:pPr>
        <w:ind w:firstLine="708"/>
        <w:outlineLvl w:val="1"/>
        <w:rPr>
          <w:b/>
          <w:sz w:val="28"/>
          <w:highlight w:val="yellow"/>
        </w:rPr>
      </w:pPr>
    </w:p>
    <w:p w:rsidR="001505DB" w:rsidRDefault="001505DB" w:rsidP="001505DB">
      <w:pPr>
        <w:ind w:firstLine="708"/>
        <w:outlineLvl w:val="1"/>
        <w:rPr>
          <w:b/>
          <w:sz w:val="28"/>
          <w:highlight w:val="yellow"/>
        </w:rPr>
      </w:pPr>
    </w:p>
    <w:p w:rsidR="001505DB" w:rsidRDefault="001505DB" w:rsidP="001505DB">
      <w:pPr>
        <w:pStyle w:val="ConsPlusNormal"/>
        <w:widowControl/>
        <w:ind w:firstLine="0"/>
        <w:jc w:val="center"/>
        <w:outlineLvl w:val="1"/>
        <w:rPr>
          <w:rFonts w:ascii="Times New Roman" w:hAnsi="Times New Roman"/>
          <w:sz w:val="28"/>
        </w:rPr>
      </w:pPr>
      <w:r>
        <w:rPr>
          <w:rFonts w:ascii="Times New Roman" w:hAnsi="Times New Roman"/>
          <w:sz w:val="28"/>
        </w:rPr>
        <w:t>I. ОБЩИЕ ПОЛОЖЕНИЯ</w:t>
      </w:r>
    </w:p>
    <w:p w:rsidR="001505DB" w:rsidRDefault="001505DB" w:rsidP="001505DB">
      <w:pPr>
        <w:pStyle w:val="ConsPlusNormal"/>
        <w:widowControl/>
        <w:ind w:firstLine="540"/>
        <w:jc w:val="both"/>
        <w:rPr>
          <w:rFonts w:ascii="Times New Roman" w:hAnsi="Times New Roman"/>
          <w:sz w:val="28"/>
        </w:rPr>
      </w:pPr>
    </w:p>
    <w:p w:rsidR="001505DB" w:rsidRDefault="001505DB" w:rsidP="001505DB">
      <w:pPr>
        <w:spacing w:before="120" w:after="120"/>
        <w:ind w:firstLine="709"/>
        <w:jc w:val="center"/>
        <w:outlineLvl w:val="1"/>
        <w:rPr>
          <w:b/>
          <w:sz w:val="28"/>
        </w:rPr>
      </w:pPr>
      <w:r>
        <w:rPr>
          <w:b/>
          <w:sz w:val="28"/>
        </w:rPr>
        <w:t>1.1. Предмет регулирования регламента</w:t>
      </w:r>
    </w:p>
    <w:p w:rsidR="001505DB" w:rsidRPr="003F1187" w:rsidRDefault="001505DB" w:rsidP="001505DB">
      <w:pPr>
        <w:pStyle w:val="ConsPlusNormal"/>
        <w:spacing w:line="320" w:lineRule="atLeast"/>
        <w:ind w:firstLine="709"/>
        <w:contextualSpacing/>
        <w:jc w:val="both"/>
        <w:rPr>
          <w:rFonts w:ascii="Times New Roman" w:hAnsi="Times New Roman"/>
          <w:sz w:val="28"/>
        </w:rPr>
      </w:pPr>
      <w:r>
        <w:rPr>
          <w:rFonts w:ascii="Times New Roman" w:hAnsi="Times New Roman"/>
          <w:sz w:val="28"/>
        </w:rPr>
        <w:t xml:space="preserve">Административный регламент по предоставлению муниципальной услуги по </w:t>
      </w:r>
      <w:bookmarkStart w:id="0" w:name="_Hlk132631627"/>
      <w:r w:rsidRPr="003F1187">
        <w:rPr>
          <w:rFonts w:ascii="Times New Roman" w:hAnsi="Times New Roman"/>
          <w:sz w:val="28"/>
        </w:rPr>
        <w:t xml:space="preserve">организации газоснабжения населения в </w:t>
      </w:r>
      <w:r w:rsidRPr="002A2D05">
        <w:rPr>
          <w:rFonts w:ascii="Times New Roman" w:hAnsi="Times New Roman"/>
          <w:sz w:val="28"/>
        </w:rPr>
        <w:t xml:space="preserve">границах </w:t>
      </w:r>
      <w:r>
        <w:rPr>
          <w:rFonts w:ascii="Times New Roman" w:hAnsi="Times New Roman"/>
          <w:sz w:val="28"/>
        </w:rPr>
        <w:t>сельского поселения</w:t>
      </w:r>
      <w:r w:rsidRPr="00A21859">
        <w:rPr>
          <w:sz w:val="28"/>
        </w:rPr>
        <w:t xml:space="preserve"> </w:t>
      </w:r>
      <w:r w:rsidRPr="00A21859">
        <w:rPr>
          <w:rFonts w:ascii="Times New Roman" w:hAnsi="Times New Roman"/>
          <w:sz w:val="28"/>
        </w:rPr>
        <w:t>Подсолнечное</w:t>
      </w:r>
      <w:r>
        <w:rPr>
          <w:rFonts w:ascii="Times New Roman" w:hAnsi="Times New Roman"/>
          <w:sz w:val="28"/>
        </w:rPr>
        <w:t xml:space="preserve"> муниципального района Борский </w:t>
      </w:r>
      <w:r w:rsidRPr="003F1187">
        <w:rPr>
          <w:rFonts w:ascii="Times New Roman" w:hAnsi="Times New Roman"/>
          <w:sz w:val="28"/>
        </w:rPr>
        <w:t>Самарской области</w:t>
      </w:r>
      <w:r>
        <w:rPr>
          <w:rFonts w:ascii="Times New Roman" w:hAnsi="Times New Roman"/>
          <w:sz w:val="28"/>
        </w:rPr>
        <w:t xml:space="preserve"> </w:t>
      </w:r>
      <w:r w:rsidRPr="003F1187">
        <w:rPr>
          <w:rFonts w:ascii="Times New Roman" w:hAnsi="Times New Roman"/>
          <w:sz w:val="28"/>
        </w:rPr>
        <w:t>в</w:t>
      </w:r>
      <w:r>
        <w:rPr>
          <w:rFonts w:ascii="Times New Roman" w:hAnsi="Times New Roman"/>
          <w:sz w:val="28"/>
        </w:rPr>
        <w:t> </w:t>
      </w:r>
      <w:r w:rsidRPr="003F1187">
        <w:rPr>
          <w:rFonts w:ascii="Times New Roman" w:hAnsi="Times New Roman"/>
          <w:sz w:val="28"/>
        </w:rPr>
        <w:t>пределах полномочий, установленных законодательством Российской Федерации</w:t>
      </w:r>
      <w:bookmarkEnd w:id="0"/>
      <w:r w:rsidRPr="003F1187">
        <w:rPr>
          <w:rFonts w:ascii="Times New Roman" w:hAnsi="Times New Roman"/>
          <w:sz w:val="28"/>
        </w:rPr>
        <w:t>,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в</w:t>
      </w:r>
      <w:r>
        <w:rPr>
          <w:rFonts w:ascii="Times New Roman" w:hAnsi="Times New Roman"/>
          <w:sz w:val="28"/>
        </w:rPr>
        <w:t xml:space="preserve"> границах сельского поселения </w:t>
      </w:r>
      <w:r w:rsidRPr="00A21859">
        <w:rPr>
          <w:rFonts w:ascii="Times New Roman" w:hAnsi="Times New Roman"/>
          <w:sz w:val="28"/>
        </w:rPr>
        <w:t>Подсолнечное</w:t>
      </w:r>
      <w:r>
        <w:rPr>
          <w:rFonts w:ascii="Times New Roman" w:hAnsi="Times New Roman"/>
          <w:sz w:val="28"/>
        </w:rPr>
        <w:t xml:space="preserve"> муниципального района Борский </w:t>
      </w:r>
      <w:r w:rsidRPr="003F1187">
        <w:rPr>
          <w:rFonts w:ascii="Times New Roman" w:hAnsi="Times New Roman"/>
          <w:sz w:val="28"/>
        </w:rPr>
        <w:t>Самарской области</w:t>
      </w:r>
      <w:r>
        <w:rPr>
          <w:rFonts w:ascii="Times New Roman" w:hAnsi="Times New Roman"/>
          <w:sz w:val="28"/>
        </w:rPr>
        <w:t xml:space="preserve"> </w:t>
      </w:r>
      <w:r w:rsidRPr="003F1187">
        <w:rPr>
          <w:rFonts w:ascii="Times New Roman" w:hAnsi="Times New Roman"/>
          <w:sz w:val="28"/>
        </w:rPr>
        <w:t xml:space="preserve">(далее – Муниципальное образование) в пределах полномочий, установленных законодательством Российской Федерации (далее – муниципальная услуга). </w:t>
      </w:r>
    </w:p>
    <w:p w:rsidR="001505DB" w:rsidRPr="00F17FC5" w:rsidRDefault="001505DB" w:rsidP="001505DB">
      <w:pPr>
        <w:spacing w:line="320" w:lineRule="atLeast"/>
        <w:ind w:firstLine="709"/>
        <w:contextualSpacing/>
        <w:jc w:val="both"/>
        <w:rPr>
          <w:rFonts w:asciiTheme="majorBidi" w:hAnsiTheme="majorBidi" w:cstheme="majorBidi"/>
          <w:bCs/>
          <w:sz w:val="28"/>
          <w:szCs w:val="28"/>
        </w:rPr>
      </w:pPr>
      <w:r w:rsidRPr="003F1187">
        <w:rPr>
          <w:sz w:val="28"/>
        </w:rPr>
        <w:t>Административный регламент также устанавливает порядок взаимодействия</w:t>
      </w:r>
      <w:r>
        <w:rPr>
          <w:sz w:val="28"/>
        </w:rPr>
        <w:t xml:space="preserve"> </w:t>
      </w:r>
      <w:r w:rsidRPr="002A2D05">
        <w:rPr>
          <w:rFonts w:asciiTheme="majorBidi" w:hAnsiTheme="majorBidi" w:cstheme="majorBidi"/>
          <w:iCs/>
          <w:sz w:val="28"/>
          <w:szCs w:val="28"/>
        </w:rPr>
        <w:t>многофункционального центра предоставления государственных и муниципальных услуг</w:t>
      </w:r>
      <w:r>
        <w:rPr>
          <w:rFonts w:asciiTheme="majorBidi" w:hAnsiTheme="majorBidi" w:cstheme="majorBidi"/>
          <w:iCs/>
          <w:sz w:val="28"/>
          <w:szCs w:val="28"/>
        </w:rPr>
        <w:t xml:space="preserve"> </w:t>
      </w:r>
      <w:r>
        <w:rPr>
          <w:sz w:val="28"/>
        </w:rPr>
        <w:t>муниципального района</w:t>
      </w:r>
      <w:r w:rsidRPr="002A2D05">
        <w:rPr>
          <w:sz w:val="28"/>
        </w:rPr>
        <w:t xml:space="preserve"> </w:t>
      </w:r>
      <w:r>
        <w:rPr>
          <w:sz w:val="28"/>
        </w:rPr>
        <w:t>Борский</w:t>
      </w:r>
      <w:r w:rsidRPr="002A2D05">
        <w:rPr>
          <w:rFonts w:asciiTheme="majorBidi" w:hAnsiTheme="majorBidi" w:cstheme="majorBidi"/>
          <w:iCs/>
          <w:sz w:val="28"/>
          <w:szCs w:val="28"/>
        </w:rPr>
        <w:t xml:space="preserve"> Самарской области (далее - МФЦ)</w:t>
      </w:r>
      <w:r>
        <w:rPr>
          <w:rFonts w:asciiTheme="majorBidi" w:hAnsiTheme="majorBidi" w:cstheme="majorBidi"/>
          <w:iCs/>
          <w:sz w:val="28"/>
          <w:szCs w:val="28"/>
        </w:rPr>
        <w:t xml:space="preserve"> </w:t>
      </w:r>
      <w:r w:rsidRPr="002A2D05">
        <w:rPr>
          <w:sz w:val="28"/>
        </w:rPr>
        <w:t xml:space="preserve">с  администрацией </w:t>
      </w:r>
      <w:r>
        <w:rPr>
          <w:sz w:val="28"/>
        </w:rPr>
        <w:t xml:space="preserve">сельского поселения </w:t>
      </w:r>
      <w:r w:rsidRPr="00A21859">
        <w:rPr>
          <w:sz w:val="28"/>
        </w:rPr>
        <w:t>Подсолнечное</w:t>
      </w:r>
      <w:r>
        <w:rPr>
          <w:sz w:val="28"/>
        </w:rPr>
        <w:t xml:space="preserve"> муниципального района Борский</w:t>
      </w:r>
      <w:r w:rsidRPr="003F1187">
        <w:rPr>
          <w:sz w:val="28"/>
        </w:rPr>
        <w:t xml:space="preserve"> Самарской области</w:t>
      </w:r>
      <w:r>
        <w:rPr>
          <w:sz w:val="28"/>
        </w:rPr>
        <w:t xml:space="preserve"> </w:t>
      </w:r>
      <w:r w:rsidRPr="003F1187">
        <w:rPr>
          <w:sz w:val="28"/>
        </w:rPr>
        <w:t xml:space="preserve">(далее – Уполномоченный орган), </w:t>
      </w:r>
      <w:r>
        <w:rPr>
          <w:sz w:val="28"/>
        </w:rPr>
        <w:t xml:space="preserve">с </w:t>
      </w:r>
      <w:r>
        <w:rPr>
          <w:rFonts w:asciiTheme="majorBidi" w:hAnsiTheme="majorBidi" w:cstheme="majorBidi"/>
          <w:bCs/>
          <w:sz w:val="28"/>
          <w:szCs w:val="28"/>
        </w:rPr>
        <w:t>постоянно действующей Комиссией</w:t>
      </w:r>
      <w:r w:rsidRPr="003F1187">
        <w:rPr>
          <w:rFonts w:asciiTheme="majorBidi" w:hAnsiTheme="majorBidi" w:cstheme="majorBidi"/>
          <w:bCs/>
          <w:sz w:val="28"/>
          <w:szCs w:val="28"/>
        </w:rPr>
        <w:t xml:space="preserve"> сопровождения заявок и договоров на догазификацию населения в границах</w:t>
      </w:r>
      <w:r>
        <w:rPr>
          <w:sz w:val="28"/>
        </w:rPr>
        <w:t xml:space="preserve"> </w:t>
      </w:r>
      <w:r w:rsidRPr="002A2D05">
        <w:rPr>
          <w:sz w:val="28"/>
        </w:rPr>
        <w:t>муниципального района</w:t>
      </w:r>
      <w:r>
        <w:rPr>
          <w:sz w:val="28"/>
        </w:rPr>
        <w:t xml:space="preserve"> Борский</w:t>
      </w:r>
      <w:r>
        <w:rPr>
          <w:rFonts w:asciiTheme="majorBidi" w:hAnsiTheme="majorBidi" w:cstheme="majorBidi"/>
          <w:bCs/>
          <w:sz w:val="28"/>
          <w:szCs w:val="28"/>
        </w:rPr>
        <w:t xml:space="preserve"> Самарской области (далее – </w:t>
      </w:r>
      <w:r w:rsidRPr="003F1187">
        <w:rPr>
          <w:rFonts w:asciiTheme="majorBidi" w:hAnsiTheme="majorBidi" w:cstheme="majorBidi"/>
          <w:bCs/>
          <w:sz w:val="28"/>
          <w:szCs w:val="28"/>
        </w:rPr>
        <w:t xml:space="preserve">Комиссия) с </w:t>
      </w:r>
      <w:r w:rsidRPr="003F1187">
        <w:rPr>
          <w:sz w:val="28"/>
        </w:rPr>
        <w:t>их должностными лицами, региональным оператором газификации</w:t>
      </w:r>
      <w:r>
        <w:rPr>
          <w:sz w:val="28"/>
        </w:rPr>
        <w:t xml:space="preserve"> (далее – региональный оператор</w:t>
      </w:r>
      <w:r w:rsidRPr="003F1187">
        <w:rPr>
          <w:sz w:val="28"/>
        </w:rPr>
        <w:t>), взаимодействия МФЦ с физическими и юридическими лицами, с заявителями при предоставлении муниципальной услуги.</w:t>
      </w:r>
    </w:p>
    <w:p w:rsidR="001505DB" w:rsidRPr="004F76D7" w:rsidRDefault="001505DB" w:rsidP="001505DB">
      <w:pPr>
        <w:spacing w:line="320" w:lineRule="atLeast"/>
        <w:ind w:firstLine="709"/>
        <w:contextualSpacing/>
        <w:jc w:val="both"/>
        <w:rPr>
          <w:sz w:val="28"/>
        </w:rPr>
      </w:pPr>
      <w:r w:rsidRPr="003F1187">
        <w:rPr>
          <w:sz w:val="28"/>
        </w:rPr>
        <w:t xml:space="preserve">Настоящий административный регламент регулирует отношения по подготовке населения к использованию </w:t>
      </w:r>
      <w:r w:rsidRPr="00041C25">
        <w:rPr>
          <w:sz w:val="28"/>
        </w:rPr>
        <w:t xml:space="preserve">газа, в части </w:t>
      </w:r>
      <w:r w:rsidRPr="00041C25">
        <w:rPr>
          <w:rFonts w:asciiTheme="majorBidi" w:hAnsiTheme="majorBidi" w:cstheme="majorBidi"/>
          <w:iCs/>
          <w:sz w:val="28"/>
          <w:szCs w:val="28"/>
        </w:rPr>
        <w:t xml:space="preserve">приема заявления физических лиц и формирования пакета документов </w:t>
      </w:r>
      <w:r w:rsidRPr="00041C25">
        <w:rPr>
          <w:sz w:val="28"/>
        </w:rPr>
        <w:t>в целях заключения</w:t>
      </w:r>
      <w:r>
        <w:rPr>
          <w:sz w:val="28"/>
        </w:rPr>
        <w:t xml:space="preserve"> </w:t>
      </w:r>
      <w:r w:rsidRPr="00041C25">
        <w:rPr>
          <w:sz w:val="28"/>
        </w:rPr>
        <w:t xml:space="preserve">комплексного договора поставки газа, включающего обязательство </w:t>
      </w:r>
      <w:r w:rsidRPr="00FE65BB">
        <w:rPr>
          <w:sz w:val="28"/>
        </w:rPr>
        <w:t xml:space="preserve">исполнителя по подключению (технологическому присоединению) </w:t>
      </w:r>
      <w:r w:rsidRPr="00FE65BB">
        <w:rPr>
          <w:sz w:val="28"/>
        </w:rPr>
        <w:lastRenderedPageBreak/>
        <w:t>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комплексный договор поставки газа),</w:t>
      </w:r>
      <w:r>
        <w:rPr>
          <w:sz w:val="28"/>
        </w:rPr>
        <w:t xml:space="preserve"> </w:t>
      </w:r>
      <w:r w:rsidRPr="00FE65BB">
        <w:rPr>
          <w:sz w:val="28"/>
        </w:rPr>
        <w:t xml:space="preserve">или договора о подключении (технологическом присоединении) газоиспользующего </w:t>
      </w:r>
      <w:r w:rsidRPr="00D94F49">
        <w:rPr>
          <w:sz w:val="28"/>
        </w:rPr>
        <w:t>оборудования заявителя (физического лица) к сети газораспределения (далее – договор подключения), заключаемых в рамках догазификации</w:t>
      </w:r>
      <w:r>
        <w:rPr>
          <w:sz w:val="28"/>
        </w:rPr>
        <w:t>,</w:t>
      </w:r>
      <w:r w:rsidRPr="00041C25">
        <w:rPr>
          <w:sz w:val="28"/>
        </w:rPr>
        <w:t>с учетом положений:</w:t>
      </w:r>
    </w:p>
    <w:p w:rsidR="001505DB" w:rsidRDefault="001505DB" w:rsidP="001505DB">
      <w:pPr>
        <w:ind w:firstLine="709"/>
        <w:jc w:val="both"/>
        <w:rPr>
          <w:sz w:val="28"/>
        </w:rPr>
      </w:pPr>
      <w:r w:rsidRPr="004E6077">
        <w:rPr>
          <w:sz w:val="28"/>
        </w:rPr>
        <w:t>Федеральн</w:t>
      </w:r>
      <w:r>
        <w:rPr>
          <w:sz w:val="28"/>
        </w:rPr>
        <w:t>ого</w:t>
      </w:r>
      <w:r w:rsidRPr="004E6077">
        <w:rPr>
          <w:sz w:val="28"/>
        </w:rPr>
        <w:t xml:space="preserve"> закон</w:t>
      </w:r>
      <w:r>
        <w:rPr>
          <w:sz w:val="28"/>
        </w:rPr>
        <w:t>а</w:t>
      </w:r>
      <w:r w:rsidRPr="004E6077">
        <w:rPr>
          <w:sz w:val="28"/>
        </w:rPr>
        <w:t xml:space="preserve"> от 31.03.1999 </w:t>
      </w:r>
      <w:r>
        <w:rPr>
          <w:sz w:val="28"/>
        </w:rPr>
        <w:t>№</w:t>
      </w:r>
      <w:r w:rsidRPr="004E6077">
        <w:rPr>
          <w:sz w:val="28"/>
        </w:rPr>
        <w:t xml:space="preserve"> 69-ФЗ</w:t>
      </w:r>
      <w:r>
        <w:rPr>
          <w:sz w:val="28"/>
        </w:rPr>
        <w:t xml:space="preserve"> «</w:t>
      </w:r>
      <w:r w:rsidRPr="004E6077">
        <w:rPr>
          <w:sz w:val="28"/>
        </w:rPr>
        <w:t>О газос</w:t>
      </w:r>
      <w:r>
        <w:rPr>
          <w:sz w:val="28"/>
        </w:rPr>
        <w:t>набжении в Российской Федерации»;</w:t>
      </w:r>
    </w:p>
    <w:p w:rsidR="001505DB" w:rsidRDefault="001505DB" w:rsidP="001505DB">
      <w:pPr>
        <w:ind w:firstLine="709"/>
        <w:jc w:val="both"/>
        <w:rPr>
          <w:sz w:val="28"/>
        </w:rPr>
      </w:pPr>
      <w:r w:rsidRPr="004E6077">
        <w:rPr>
          <w:sz w:val="28"/>
        </w:rPr>
        <w:t>Федеральн</w:t>
      </w:r>
      <w:r>
        <w:rPr>
          <w:sz w:val="28"/>
        </w:rPr>
        <w:t>ого</w:t>
      </w:r>
      <w:r w:rsidRPr="004E6077">
        <w:rPr>
          <w:sz w:val="28"/>
        </w:rPr>
        <w:t xml:space="preserve"> закон</w:t>
      </w:r>
      <w:r>
        <w:rPr>
          <w:sz w:val="28"/>
        </w:rPr>
        <w:t>а</w:t>
      </w:r>
      <w:r w:rsidRPr="004E6077">
        <w:rPr>
          <w:sz w:val="28"/>
        </w:rPr>
        <w:t xml:space="preserve"> от 06.10.2003 </w:t>
      </w:r>
      <w:r>
        <w:rPr>
          <w:sz w:val="28"/>
        </w:rPr>
        <w:t>№</w:t>
      </w:r>
      <w:r w:rsidRPr="004E6077">
        <w:rPr>
          <w:sz w:val="28"/>
        </w:rPr>
        <w:t xml:space="preserve"> 131-ФЗ (ред. от 06.02.2023) </w:t>
      </w:r>
      <w:r>
        <w:rPr>
          <w:sz w:val="28"/>
        </w:rPr>
        <w:t>«</w:t>
      </w:r>
      <w:r w:rsidRPr="004E6077">
        <w:rPr>
          <w:sz w:val="28"/>
        </w:rPr>
        <w:t>Об общих принципах организации местного самоуправления в Российской Федерации</w:t>
      </w:r>
      <w:r>
        <w:rPr>
          <w:sz w:val="28"/>
        </w:rPr>
        <w:t>»;</w:t>
      </w:r>
    </w:p>
    <w:p w:rsidR="001505DB" w:rsidRDefault="001505DB" w:rsidP="001505DB">
      <w:pPr>
        <w:ind w:firstLine="709"/>
        <w:jc w:val="both"/>
        <w:rPr>
          <w:sz w:val="28"/>
        </w:rPr>
      </w:pPr>
      <w:r w:rsidRPr="00D52F35">
        <w:rPr>
          <w:sz w:val="28"/>
        </w:rPr>
        <w:t>Федеральн</w:t>
      </w:r>
      <w:r>
        <w:rPr>
          <w:sz w:val="28"/>
        </w:rPr>
        <w:t>ого</w:t>
      </w:r>
      <w:r w:rsidRPr="00D52F35">
        <w:rPr>
          <w:sz w:val="28"/>
        </w:rPr>
        <w:t xml:space="preserve"> закон</w:t>
      </w:r>
      <w:r>
        <w:rPr>
          <w:sz w:val="28"/>
        </w:rPr>
        <w:t>а</w:t>
      </w:r>
      <w:r w:rsidRPr="00D52F35">
        <w:rPr>
          <w:sz w:val="28"/>
        </w:rPr>
        <w:t xml:space="preserve"> от 27.07.2010 </w:t>
      </w:r>
      <w:r>
        <w:rPr>
          <w:sz w:val="28"/>
        </w:rPr>
        <w:t>№</w:t>
      </w:r>
      <w:r w:rsidRPr="00D52F35">
        <w:rPr>
          <w:sz w:val="28"/>
        </w:rPr>
        <w:t xml:space="preserve"> 210-ФЗ</w:t>
      </w:r>
      <w:r>
        <w:rPr>
          <w:sz w:val="28"/>
        </w:rPr>
        <w:t xml:space="preserve"> «</w:t>
      </w:r>
      <w:r w:rsidRPr="00D52F35">
        <w:rPr>
          <w:sz w:val="28"/>
        </w:rPr>
        <w:t>Об организации предоставления государственных и муниципальных услуг</w:t>
      </w:r>
      <w:r>
        <w:rPr>
          <w:sz w:val="28"/>
        </w:rPr>
        <w:t>»;</w:t>
      </w:r>
    </w:p>
    <w:p w:rsidR="001505DB" w:rsidRDefault="001505DB" w:rsidP="001505DB">
      <w:pPr>
        <w:ind w:firstLine="709"/>
        <w:jc w:val="both"/>
        <w:rPr>
          <w:sz w:val="28"/>
        </w:rPr>
      </w:pPr>
      <w:r>
        <w:rPr>
          <w:sz w:val="28"/>
        </w:rPr>
        <w:t>Перечня</w:t>
      </w:r>
      <w:r w:rsidRPr="00D52F35">
        <w:rPr>
          <w:sz w:val="28"/>
        </w:rPr>
        <w:t xml:space="preserve"> поручений по результатам проверки исполнения законодательства, направленного на развитие газосн</w:t>
      </w:r>
      <w:r>
        <w:rPr>
          <w:sz w:val="28"/>
        </w:rPr>
        <w:t xml:space="preserve">абжения и газификации регионов, утвержденного </w:t>
      </w:r>
      <w:r w:rsidRPr="00D52F35">
        <w:rPr>
          <w:sz w:val="28"/>
        </w:rPr>
        <w:t>Пре</w:t>
      </w:r>
      <w:r>
        <w:rPr>
          <w:sz w:val="28"/>
        </w:rPr>
        <w:t>зидентом РФ 31.05.2020 № Пр-907;</w:t>
      </w:r>
    </w:p>
    <w:p w:rsidR="001505DB" w:rsidRPr="00D52F35" w:rsidRDefault="001505DB" w:rsidP="001505DB">
      <w:pPr>
        <w:ind w:firstLine="709"/>
        <w:jc w:val="both"/>
        <w:rPr>
          <w:sz w:val="28"/>
        </w:rPr>
      </w:pPr>
      <w:r>
        <w:rPr>
          <w:rFonts w:cs="Times New Roman CYR"/>
          <w:sz w:val="28"/>
          <w:szCs w:val="28"/>
        </w:rPr>
        <w:t>Перечня поручений по реализации Послания Президента Федеральному Собранию, утвержденного Президентом РФ 02.05.2021 № Пр-753;</w:t>
      </w:r>
    </w:p>
    <w:p w:rsidR="001505DB" w:rsidRDefault="001505DB" w:rsidP="001505DB">
      <w:pPr>
        <w:ind w:firstLine="709"/>
        <w:jc w:val="both"/>
        <w:rPr>
          <w:sz w:val="28"/>
        </w:rPr>
      </w:pPr>
      <w:r>
        <w:rPr>
          <w:sz w:val="28"/>
        </w:rPr>
        <w:t>Постановления Правительства Российской Федерации от 21.07.2008№ 549«О порядке поставки газа для обеспечения коммунально-бытовых нужд граждан»;</w:t>
      </w:r>
    </w:p>
    <w:p w:rsidR="001505DB" w:rsidRDefault="001505DB" w:rsidP="001505DB">
      <w:pPr>
        <w:ind w:firstLine="709"/>
        <w:jc w:val="both"/>
        <w:rPr>
          <w:sz w:val="28"/>
        </w:rPr>
      </w:pPr>
      <w:r>
        <w:rPr>
          <w:sz w:val="28"/>
        </w:rPr>
        <w:t>Постановления Правительства Российской Федерации от 14.05.2013 № 410«О мерах по обеспечению безопасности при использовании и содержании внутридомового и внутриквартирного газового оборудования»;</w:t>
      </w:r>
    </w:p>
    <w:p w:rsidR="001505DB" w:rsidRDefault="001505DB" w:rsidP="001505DB">
      <w:pPr>
        <w:ind w:firstLine="709"/>
        <w:jc w:val="both"/>
        <w:rPr>
          <w:sz w:val="28"/>
        </w:rPr>
      </w:pPr>
      <w:r>
        <w:rPr>
          <w:sz w:val="28"/>
        </w:rPr>
        <w:t>Постановления Правительства Российской Федерации от 29.12.2000 № 1021«О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1505DB" w:rsidRDefault="001505DB" w:rsidP="001505DB">
      <w:pPr>
        <w:ind w:firstLine="709"/>
        <w:jc w:val="both"/>
        <w:rPr>
          <w:sz w:val="28"/>
        </w:rPr>
      </w:pPr>
      <w:r>
        <w:rPr>
          <w:sz w:val="28"/>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505DB" w:rsidRDefault="001505DB" w:rsidP="001505DB">
      <w:pPr>
        <w:ind w:firstLine="709"/>
        <w:jc w:val="both"/>
        <w:rPr>
          <w:sz w:val="28"/>
        </w:rPr>
      </w:pPr>
      <w:r>
        <w:rPr>
          <w:sz w:val="28"/>
        </w:rPr>
        <w:t>Постановления Правительства Российской Федерации от 13.09.2021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1505DB" w:rsidRDefault="001505DB" w:rsidP="001505DB">
      <w:pPr>
        <w:ind w:firstLine="709"/>
        <w:jc w:val="both"/>
        <w:rPr>
          <w:sz w:val="28"/>
        </w:rPr>
      </w:pPr>
      <w:r>
        <w:rPr>
          <w:sz w:val="28"/>
        </w:rPr>
        <w:lastRenderedPageBreak/>
        <w:t>Постановления Правительства Российской Федерации от 13.09.2021 № 1549 «О внесении изменений в некоторые акты Правительства Российской Федерации»;</w:t>
      </w:r>
    </w:p>
    <w:p w:rsidR="001505DB" w:rsidRDefault="001505DB" w:rsidP="001505DB">
      <w:pPr>
        <w:ind w:firstLine="709"/>
        <w:jc w:val="both"/>
        <w:rPr>
          <w:sz w:val="28"/>
        </w:rPr>
      </w:pPr>
      <w:r>
        <w:rPr>
          <w:sz w:val="28"/>
        </w:rPr>
        <w:t>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1505DB" w:rsidRDefault="001505DB" w:rsidP="001505DB">
      <w:pPr>
        <w:ind w:firstLine="709"/>
        <w:jc w:val="both"/>
        <w:rPr>
          <w:sz w:val="28"/>
        </w:rPr>
      </w:pPr>
      <w:r w:rsidRPr="00D52F35">
        <w:rPr>
          <w:sz w:val="28"/>
        </w:rPr>
        <w:t>Закон</w:t>
      </w:r>
      <w:r>
        <w:rPr>
          <w:sz w:val="28"/>
        </w:rPr>
        <w:t>а</w:t>
      </w:r>
      <w:r w:rsidRPr="00D52F35">
        <w:rPr>
          <w:sz w:val="28"/>
        </w:rPr>
        <w:t xml:space="preserve"> Самарской области от 03.10.2014 </w:t>
      </w:r>
      <w:r>
        <w:rPr>
          <w:sz w:val="28"/>
        </w:rPr>
        <w:t>№ 86-ГД «</w:t>
      </w:r>
      <w:r w:rsidRPr="00D52F35">
        <w:rPr>
          <w:sz w:val="28"/>
        </w:rPr>
        <w:t>О закреплении вопросов местного значения за сельскими поселениями Самарской области</w:t>
      </w:r>
      <w:r>
        <w:rPr>
          <w:sz w:val="28"/>
        </w:rPr>
        <w:t>»;</w:t>
      </w:r>
    </w:p>
    <w:p w:rsidR="001505DB" w:rsidRDefault="001505DB" w:rsidP="001505DB">
      <w:pPr>
        <w:ind w:firstLine="709"/>
        <w:jc w:val="both"/>
        <w:rPr>
          <w:sz w:val="28"/>
        </w:rPr>
      </w:pPr>
      <w:r>
        <w:rPr>
          <w:sz w:val="28"/>
        </w:rPr>
        <w:t>Постановления</w:t>
      </w:r>
      <w:r w:rsidRPr="00D52F35">
        <w:rPr>
          <w:sz w:val="28"/>
        </w:rPr>
        <w:t xml:space="preserve"> Правительства Самарс</w:t>
      </w:r>
      <w:r>
        <w:rPr>
          <w:sz w:val="28"/>
        </w:rPr>
        <w:t>кой области от 27.03.2015 № 149 «</w:t>
      </w:r>
      <w:r w:rsidRPr="00D52F35">
        <w:rPr>
          <w:sz w:val="28"/>
        </w:rPr>
        <w:t>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Pr>
          <w:sz w:val="28"/>
        </w:rPr>
        <w:t>»;</w:t>
      </w:r>
    </w:p>
    <w:p w:rsidR="001505DB" w:rsidRDefault="001505DB" w:rsidP="001505DB">
      <w:pPr>
        <w:widowControl w:val="0"/>
        <w:autoSpaceDE w:val="0"/>
        <w:autoSpaceDN w:val="0"/>
        <w:adjustRightInd w:val="0"/>
        <w:ind w:firstLine="709"/>
        <w:contextualSpacing/>
        <w:jc w:val="both"/>
        <w:rPr>
          <w:rFonts w:asciiTheme="majorBidi" w:hAnsiTheme="majorBidi" w:cstheme="majorBidi"/>
          <w:sz w:val="28"/>
          <w:szCs w:val="28"/>
          <w:shd w:val="clear" w:color="auto" w:fill="FFFFFF"/>
        </w:rPr>
      </w:pPr>
      <w:r w:rsidRPr="003F1187">
        <w:rPr>
          <w:rFonts w:asciiTheme="majorBidi" w:hAnsiTheme="majorBidi" w:cstheme="majorBidi"/>
          <w:sz w:val="28"/>
          <w:szCs w:val="28"/>
          <w:shd w:val="clear" w:color="auto" w:fill="FFFFFF"/>
        </w:rPr>
        <w:t>Положения о постоянно действующей Комиссии.</w:t>
      </w:r>
    </w:p>
    <w:p w:rsidR="001505DB" w:rsidRDefault="001505DB" w:rsidP="001505DB">
      <w:pPr>
        <w:widowControl w:val="0"/>
        <w:autoSpaceDE w:val="0"/>
        <w:autoSpaceDN w:val="0"/>
        <w:adjustRightInd w:val="0"/>
        <w:ind w:firstLine="709"/>
        <w:contextualSpacing/>
        <w:jc w:val="both"/>
        <w:rPr>
          <w:sz w:val="28"/>
        </w:rPr>
      </w:pPr>
      <w:r>
        <w:rPr>
          <w:sz w:val="28"/>
        </w:rPr>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rsidR="001505DB" w:rsidRDefault="001505DB" w:rsidP="001505DB">
      <w:pPr>
        <w:spacing w:line="320" w:lineRule="atLeast"/>
        <w:ind w:firstLine="709"/>
        <w:contextualSpacing/>
        <w:jc w:val="both"/>
        <w:rPr>
          <w:sz w:val="28"/>
        </w:rPr>
      </w:pPr>
    </w:p>
    <w:p w:rsidR="001505DB" w:rsidRDefault="001505DB" w:rsidP="001505DB">
      <w:pPr>
        <w:spacing w:before="120" w:after="120"/>
        <w:jc w:val="center"/>
        <w:outlineLvl w:val="1"/>
        <w:rPr>
          <w:b/>
          <w:sz w:val="28"/>
        </w:rPr>
      </w:pPr>
      <w:r>
        <w:rPr>
          <w:b/>
          <w:sz w:val="28"/>
        </w:rPr>
        <w:t>1.2. Круг заявителей</w:t>
      </w:r>
    </w:p>
    <w:p w:rsidR="001505DB" w:rsidRDefault="001505DB" w:rsidP="001505DB">
      <w:pPr>
        <w:ind w:firstLine="709"/>
        <w:jc w:val="both"/>
        <w:rPr>
          <w:sz w:val="28"/>
        </w:rPr>
      </w:pPr>
      <w:r w:rsidRPr="003F1187">
        <w:rPr>
          <w:sz w:val="28"/>
        </w:rPr>
        <w:t>1.2.1. В качестве заявителя при предоставлении муниципальной услуги может выступать</w:t>
      </w:r>
      <w:r>
        <w:rPr>
          <w:sz w:val="28"/>
        </w:rPr>
        <w:t xml:space="preserve"> </w:t>
      </w:r>
      <w:r w:rsidRPr="003F1187">
        <w:rPr>
          <w:sz w:val="28"/>
        </w:rPr>
        <w:t>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rsidR="001505DB" w:rsidRDefault="001505DB" w:rsidP="001505DB">
      <w:pPr>
        <w:spacing w:line="320" w:lineRule="atLeast"/>
        <w:ind w:firstLine="709"/>
        <w:contextualSpacing/>
        <w:jc w:val="both"/>
        <w:rPr>
          <w:sz w:val="28"/>
        </w:rPr>
      </w:pPr>
      <w:r>
        <w:rPr>
          <w:sz w:val="28"/>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1505DB" w:rsidRDefault="001505DB" w:rsidP="001505DB">
      <w:pPr>
        <w:spacing w:line="320" w:lineRule="atLeast"/>
        <w:ind w:firstLine="709"/>
        <w:contextualSpacing/>
        <w:jc w:val="both"/>
        <w:rPr>
          <w:sz w:val="28"/>
        </w:rPr>
      </w:pPr>
    </w:p>
    <w:p w:rsidR="001505DB" w:rsidRDefault="001505DB" w:rsidP="001505DB">
      <w:pPr>
        <w:spacing w:line="320" w:lineRule="atLeast"/>
        <w:ind w:firstLine="709"/>
        <w:contextualSpacing/>
        <w:jc w:val="both"/>
        <w:rPr>
          <w:sz w:val="28"/>
        </w:rPr>
      </w:pPr>
    </w:p>
    <w:p w:rsidR="001505DB" w:rsidRDefault="001505DB" w:rsidP="001505DB">
      <w:pPr>
        <w:spacing w:before="120" w:after="120" w:line="240" w:lineRule="exact"/>
        <w:ind w:firstLine="709"/>
        <w:jc w:val="center"/>
        <w:outlineLvl w:val="1"/>
        <w:rPr>
          <w:sz w:val="28"/>
        </w:rPr>
      </w:pPr>
      <w:r>
        <w:rPr>
          <w:b/>
          <w:sz w:val="28"/>
        </w:rPr>
        <w:t>1.3. Требования к порядку информирования о предоставлении     муниципальной услуги</w:t>
      </w:r>
    </w:p>
    <w:p w:rsidR="001505DB" w:rsidRDefault="001505DB" w:rsidP="001505DB">
      <w:pPr>
        <w:widowControl w:val="0"/>
        <w:spacing w:line="320" w:lineRule="atLeast"/>
        <w:ind w:firstLine="709"/>
        <w:contextualSpacing/>
        <w:jc w:val="both"/>
        <w:rPr>
          <w:sz w:val="28"/>
        </w:rPr>
      </w:pPr>
      <w:r>
        <w:rPr>
          <w:sz w:val="28"/>
        </w:rPr>
        <w:t>1.3.1. Информация о порядке предоставления муниципальной услуги предоставляется:</w:t>
      </w:r>
    </w:p>
    <w:p w:rsidR="001505DB" w:rsidRDefault="001505DB" w:rsidP="001505DB">
      <w:pPr>
        <w:widowControl w:val="0"/>
        <w:spacing w:line="320" w:lineRule="atLeast"/>
        <w:ind w:firstLine="709"/>
        <w:contextualSpacing/>
        <w:jc w:val="both"/>
        <w:rPr>
          <w:sz w:val="28"/>
        </w:rPr>
      </w:pPr>
      <w:r>
        <w:rPr>
          <w:sz w:val="28"/>
        </w:rPr>
        <w:t>1) посредством размещения информации, в том числе о месте нахождения, графике (режиме) работы МФЦ, его структурных подразделений:</w:t>
      </w:r>
    </w:p>
    <w:p w:rsidR="001505DB" w:rsidRDefault="001505DB" w:rsidP="001505DB">
      <w:pPr>
        <w:spacing w:line="320" w:lineRule="atLeast"/>
        <w:ind w:firstLine="709"/>
        <w:contextualSpacing/>
        <w:jc w:val="both"/>
        <w:rPr>
          <w:sz w:val="28"/>
        </w:rPr>
      </w:pPr>
      <w:r>
        <w:rPr>
          <w:sz w:val="28"/>
        </w:rPr>
        <w:lastRenderedPageBreak/>
        <w:t>на официальных сайтах Уполномоченного органа, МФЦ в информационно-телекоммуникационной сети «Интернет», (далее – сеть «Интернет»);</w:t>
      </w:r>
    </w:p>
    <w:p w:rsidR="001505DB" w:rsidRDefault="001505DB" w:rsidP="001505DB">
      <w:pPr>
        <w:spacing w:line="320" w:lineRule="atLeast"/>
        <w:ind w:firstLine="709"/>
        <w:contextualSpacing/>
        <w:jc w:val="both"/>
        <w:rPr>
          <w:sz w:val="28"/>
        </w:rPr>
      </w:pPr>
      <w:r>
        <w:rPr>
          <w:sz w:val="28"/>
        </w:rPr>
        <w:t>на портале «Мои документы» Самарской области;</w:t>
      </w:r>
    </w:p>
    <w:p w:rsidR="001505DB" w:rsidRDefault="001505DB" w:rsidP="001505DB">
      <w:pPr>
        <w:spacing w:line="320" w:lineRule="atLeast"/>
        <w:ind w:firstLine="709"/>
        <w:contextualSpacing/>
        <w:jc w:val="both"/>
        <w:rPr>
          <w:sz w:val="28"/>
        </w:rPr>
      </w:pPr>
      <w:r>
        <w:rPr>
          <w:sz w:val="28"/>
        </w:rPr>
        <w:t>в федеральной государственной информационной системе «Единый портал государственных и муниципальных услуг (функций)» (</w:t>
      </w:r>
      <w:ins w:id="1" w:author="Чернова Анна Владимировна" w:date="2023-05-16T14:26:00Z">
        <w:r w:rsidRPr="00806998">
          <w:rPr>
            <w:sz w:val="28"/>
          </w:rPr>
          <w:t>https://</w:t>
        </w:r>
      </w:ins>
      <w:hyperlink r:id="rId8" w:history="1">
        <w:r w:rsidRPr="001F2322">
          <w:rPr>
            <w:rStyle w:val="a6"/>
            <w:sz w:val="28"/>
          </w:rPr>
          <w:t>www.gosuslugi.ru</w:t>
        </w:r>
      </w:hyperlink>
      <w:r>
        <w:rPr>
          <w:sz w:val="28"/>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505DB" w:rsidRDefault="001505DB" w:rsidP="001505DB">
      <w:pPr>
        <w:spacing w:line="320" w:lineRule="atLeast"/>
        <w:ind w:firstLine="709"/>
        <w:contextualSpacing/>
        <w:jc w:val="both"/>
        <w:rPr>
          <w:sz w:val="28"/>
        </w:rPr>
      </w:pPr>
      <w:r w:rsidRPr="0044663F">
        <w:rPr>
          <w:sz w:val="28"/>
        </w:rPr>
        <w:t>в региональной государственной информационной системе «Портал государственных и муниципальных услуг (функций) Самарской области»</w:t>
      </w:r>
      <w:r>
        <w:rPr>
          <w:sz w:val="28"/>
        </w:rPr>
        <w:t xml:space="preserve"> (</w:t>
      </w:r>
      <w:hyperlink r:id="rId9" w:history="1">
        <w:r w:rsidRPr="001F2322">
          <w:rPr>
            <w:rStyle w:val="a6"/>
            <w:sz w:val="28"/>
          </w:rPr>
          <w:t>https://gosuslugi.samregion.ru</w:t>
        </w:r>
      </w:hyperlink>
      <w:r>
        <w:rPr>
          <w:sz w:val="28"/>
        </w:rPr>
        <w:t xml:space="preserve">) </w:t>
      </w:r>
      <w:r w:rsidRPr="0044663F">
        <w:rPr>
          <w:sz w:val="28"/>
        </w:rPr>
        <w:t xml:space="preserve"> (далее </w:t>
      </w:r>
      <w:r>
        <w:rPr>
          <w:sz w:val="28"/>
        </w:rPr>
        <w:t xml:space="preserve">- </w:t>
      </w:r>
      <w:r w:rsidRPr="0044663F">
        <w:rPr>
          <w:sz w:val="28"/>
        </w:rPr>
        <w:t xml:space="preserve"> региональный портал)</w:t>
      </w:r>
      <w:r w:rsidRPr="009F6733">
        <w:rPr>
          <w:sz w:val="28"/>
        </w:rPr>
        <w:t xml:space="preserve">; </w:t>
      </w:r>
    </w:p>
    <w:p w:rsidR="001505DB" w:rsidRDefault="001505DB" w:rsidP="001505DB">
      <w:pPr>
        <w:spacing w:line="320" w:lineRule="atLeast"/>
        <w:ind w:firstLine="709"/>
        <w:contextualSpacing/>
        <w:jc w:val="both"/>
        <w:rPr>
          <w:sz w:val="28"/>
        </w:rPr>
      </w:pPr>
      <w:r>
        <w:rPr>
          <w:sz w:val="28"/>
        </w:rPr>
        <w:t>на информационных стендах в помещениях Уполномоченного органа, МФЦ, их структурных подразделений;</w:t>
      </w:r>
    </w:p>
    <w:p w:rsidR="001505DB" w:rsidRDefault="001505DB" w:rsidP="001505DB">
      <w:pPr>
        <w:spacing w:line="320" w:lineRule="atLeast"/>
        <w:ind w:firstLine="709"/>
        <w:contextualSpacing/>
        <w:jc w:val="both"/>
        <w:rPr>
          <w:sz w:val="28"/>
        </w:rPr>
      </w:pPr>
      <w:r>
        <w:rPr>
          <w:sz w:val="28"/>
        </w:rPr>
        <w:t>в МФЦ, его структурных подразделениях.</w:t>
      </w:r>
    </w:p>
    <w:p w:rsidR="001505DB" w:rsidRDefault="001505DB" w:rsidP="001505DB">
      <w:pPr>
        <w:spacing w:line="320" w:lineRule="atLeast"/>
        <w:ind w:firstLine="709"/>
        <w:contextualSpacing/>
        <w:jc w:val="both"/>
        <w:rPr>
          <w:sz w:val="28"/>
          <w:u w:val="single"/>
        </w:rPr>
      </w:pPr>
      <w:r>
        <w:rPr>
          <w:sz w:val="28"/>
        </w:rPr>
        <w:t xml:space="preserve">2) по номеру телефона для справок должностным лицом </w:t>
      </w:r>
      <w:r>
        <w:rPr>
          <w:sz w:val="28"/>
        </w:rPr>
        <w:br/>
        <w:t>Уполномоченного органа, его структурных подразделений;</w:t>
      </w:r>
    </w:p>
    <w:p w:rsidR="001505DB" w:rsidRDefault="001505DB" w:rsidP="001505DB">
      <w:pPr>
        <w:spacing w:line="320" w:lineRule="atLeast"/>
        <w:ind w:firstLine="709"/>
        <w:contextualSpacing/>
        <w:jc w:val="both"/>
        <w:rPr>
          <w:sz w:val="28"/>
        </w:rPr>
      </w:pPr>
      <w:r>
        <w:rPr>
          <w:sz w:val="28"/>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размещается информация:</w:t>
      </w:r>
    </w:p>
    <w:p w:rsidR="001505DB" w:rsidRDefault="001505DB" w:rsidP="001505DB">
      <w:pPr>
        <w:spacing w:line="320" w:lineRule="atLeast"/>
        <w:ind w:firstLine="709"/>
        <w:contextualSpacing/>
        <w:jc w:val="both"/>
        <w:rPr>
          <w:sz w:val="28"/>
        </w:rPr>
      </w:pPr>
      <w:r>
        <w:rPr>
          <w:sz w:val="28"/>
        </w:rPr>
        <w:t>1) место нахождения, почтовый адрес, график работы МФЦ, его структурных подразделений;</w:t>
      </w:r>
    </w:p>
    <w:p w:rsidR="001505DB" w:rsidRDefault="001505DB" w:rsidP="001505DB">
      <w:pPr>
        <w:spacing w:line="320" w:lineRule="atLeast"/>
        <w:ind w:firstLine="709"/>
        <w:contextualSpacing/>
        <w:jc w:val="both"/>
        <w:rPr>
          <w:sz w:val="28"/>
        </w:rPr>
      </w:pPr>
      <w:r>
        <w:rPr>
          <w:sz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1505DB" w:rsidRDefault="001505DB" w:rsidP="001505DB">
      <w:pPr>
        <w:spacing w:line="320" w:lineRule="atLeast"/>
        <w:ind w:firstLine="709"/>
        <w:contextualSpacing/>
        <w:jc w:val="both"/>
        <w:rPr>
          <w:sz w:val="28"/>
        </w:rPr>
      </w:pPr>
      <w:r>
        <w:rPr>
          <w:sz w:val="28"/>
        </w:rPr>
        <w:t>3) порядок обжалования решений и действий (бездействия) сотрудников, предоставляющих муниципальную услугу;</w:t>
      </w:r>
    </w:p>
    <w:p w:rsidR="001505DB" w:rsidRDefault="001505DB" w:rsidP="001505DB">
      <w:pPr>
        <w:spacing w:line="320" w:lineRule="atLeast"/>
        <w:ind w:firstLine="709"/>
        <w:contextualSpacing/>
        <w:jc w:val="both"/>
        <w:rPr>
          <w:sz w:val="28"/>
        </w:rPr>
      </w:pPr>
      <w:r>
        <w:rPr>
          <w:sz w:val="28"/>
        </w:rPr>
        <w:t>4) порядок получения консультаций (справок).</w:t>
      </w:r>
    </w:p>
    <w:p w:rsidR="001505DB" w:rsidRDefault="001505DB" w:rsidP="001505DB">
      <w:pPr>
        <w:spacing w:line="320" w:lineRule="atLeast"/>
        <w:ind w:firstLine="709"/>
        <w:contextualSpacing/>
        <w:jc w:val="both"/>
        <w:rPr>
          <w:sz w:val="28"/>
        </w:rPr>
      </w:pPr>
      <w:r>
        <w:rPr>
          <w:sz w:val="28"/>
        </w:rPr>
        <w:t>1.3.3. На едином портале, региональном портале размещаются:</w:t>
      </w:r>
    </w:p>
    <w:p w:rsidR="001505DB" w:rsidRDefault="001505DB" w:rsidP="001505DB">
      <w:pPr>
        <w:spacing w:line="320" w:lineRule="atLeast"/>
        <w:ind w:firstLine="709"/>
        <w:contextualSpacing/>
        <w:jc w:val="both"/>
        <w:rPr>
          <w:sz w:val="28"/>
        </w:rPr>
      </w:pPr>
      <w:r>
        <w:rPr>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505DB" w:rsidRDefault="001505DB" w:rsidP="001505DB">
      <w:pPr>
        <w:spacing w:line="320" w:lineRule="atLeast"/>
        <w:ind w:firstLine="709"/>
        <w:contextualSpacing/>
        <w:jc w:val="both"/>
        <w:rPr>
          <w:sz w:val="28"/>
        </w:rPr>
      </w:pPr>
      <w:r>
        <w:rPr>
          <w:sz w:val="28"/>
        </w:rPr>
        <w:t>2) круг заявителей;</w:t>
      </w:r>
    </w:p>
    <w:p w:rsidR="001505DB" w:rsidRDefault="001505DB" w:rsidP="001505DB">
      <w:pPr>
        <w:spacing w:line="320" w:lineRule="atLeast"/>
        <w:ind w:firstLine="709"/>
        <w:contextualSpacing/>
        <w:jc w:val="both"/>
        <w:rPr>
          <w:sz w:val="28"/>
        </w:rPr>
      </w:pPr>
      <w:r>
        <w:rPr>
          <w:sz w:val="28"/>
        </w:rPr>
        <w:t>3) срок предоставления муниципальной услуги;</w:t>
      </w:r>
    </w:p>
    <w:p w:rsidR="001505DB" w:rsidRDefault="001505DB" w:rsidP="001505DB">
      <w:pPr>
        <w:spacing w:line="320" w:lineRule="atLeast"/>
        <w:ind w:firstLine="709"/>
        <w:contextualSpacing/>
        <w:jc w:val="both"/>
        <w:rPr>
          <w:sz w:val="28"/>
        </w:rPr>
      </w:pPr>
      <w:r>
        <w:rPr>
          <w:sz w:val="28"/>
        </w:rPr>
        <w:t>4) стоимость предоставления муниципальной услуги и порядок оплаты;</w:t>
      </w:r>
    </w:p>
    <w:p w:rsidR="001505DB" w:rsidRDefault="001505DB" w:rsidP="001505DB">
      <w:pPr>
        <w:spacing w:line="320" w:lineRule="atLeast"/>
        <w:ind w:firstLine="709"/>
        <w:contextualSpacing/>
        <w:jc w:val="both"/>
        <w:rPr>
          <w:sz w:val="28"/>
        </w:rPr>
      </w:pPr>
      <w:r>
        <w:rPr>
          <w:sz w:val="28"/>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1505DB" w:rsidRDefault="001505DB" w:rsidP="001505DB">
      <w:pPr>
        <w:spacing w:line="320" w:lineRule="atLeast"/>
        <w:ind w:firstLine="709"/>
        <w:contextualSpacing/>
        <w:jc w:val="both"/>
        <w:rPr>
          <w:sz w:val="28"/>
        </w:rPr>
      </w:pPr>
      <w:r>
        <w:rPr>
          <w:sz w:val="28"/>
        </w:rPr>
        <w:t>6) исчерпывающий перечень оснований для приостановления или отказа в предоставлении муниципальной услуги;</w:t>
      </w:r>
    </w:p>
    <w:p w:rsidR="001505DB" w:rsidRDefault="001505DB" w:rsidP="001505DB">
      <w:pPr>
        <w:spacing w:line="320" w:lineRule="atLeast"/>
        <w:ind w:firstLine="709"/>
        <w:contextualSpacing/>
        <w:jc w:val="both"/>
        <w:rPr>
          <w:sz w:val="28"/>
        </w:rPr>
      </w:pPr>
      <w:r>
        <w:rPr>
          <w:sz w:val="28"/>
        </w:rPr>
        <w:lastRenderedPageBreak/>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505DB" w:rsidRDefault="001505DB" w:rsidP="001505DB">
      <w:pPr>
        <w:spacing w:line="320" w:lineRule="atLeast"/>
        <w:ind w:firstLine="709"/>
        <w:contextualSpacing/>
        <w:jc w:val="both"/>
        <w:rPr>
          <w:sz w:val="28"/>
        </w:rPr>
      </w:pPr>
      <w:r>
        <w:rPr>
          <w:sz w:val="28"/>
        </w:rPr>
        <w:t>8) образцы заполнения формы заявления о предоставлении муниципальной услуги.</w:t>
      </w:r>
    </w:p>
    <w:p w:rsidR="001505DB" w:rsidRDefault="001505DB" w:rsidP="001505DB">
      <w:pPr>
        <w:spacing w:line="320" w:lineRule="atLeast"/>
        <w:ind w:firstLine="709"/>
        <w:contextualSpacing/>
        <w:jc w:val="both"/>
        <w:rPr>
          <w:sz w:val="28"/>
        </w:rPr>
      </w:pPr>
      <w:r>
        <w:rPr>
          <w:sz w:val="28"/>
        </w:rPr>
        <w:t>1.3.4. Посредством телефонной связи предоставляется информация:</w:t>
      </w:r>
    </w:p>
    <w:p w:rsidR="001505DB" w:rsidRDefault="001505DB" w:rsidP="001505DB">
      <w:pPr>
        <w:spacing w:line="320" w:lineRule="atLeast"/>
        <w:ind w:firstLine="709"/>
        <w:contextualSpacing/>
        <w:jc w:val="both"/>
        <w:rPr>
          <w:sz w:val="28"/>
        </w:rPr>
      </w:pPr>
      <w:r>
        <w:rPr>
          <w:sz w:val="28"/>
        </w:rPr>
        <w:t>1) о месте нахождения и графике работы Уполномоченного органа, МФЦ, их структурных подразделений;</w:t>
      </w:r>
    </w:p>
    <w:p w:rsidR="001505DB" w:rsidRDefault="001505DB" w:rsidP="001505DB">
      <w:pPr>
        <w:spacing w:line="320" w:lineRule="atLeast"/>
        <w:ind w:firstLine="709"/>
        <w:contextualSpacing/>
        <w:jc w:val="both"/>
        <w:rPr>
          <w:sz w:val="28"/>
        </w:rPr>
      </w:pPr>
      <w:r>
        <w:rPr>
          <w:sz w:val="28"/>
        </w:rPr>
        <w:t>2) о порядке предоставления муниципальной услуги;</w:t>
      </w:r>
    </w:p>
    <w:p w:rsidR="001505DB" w:rsidRDefault="001505DB" w:rsidP="001505DB">
      <w:pPr>
        <w:spacing w:line="320" w:lineRule="atLeast"/>
        <w:ind w:firstLine="709"/>
        <w:contextualSpacing/>
        <w:jc w:val="both"/>
        <w:rPr>
          <w:sz w:val="28"/>
        </w:rPr>
      </w:pPr>
      <w:r>
        <w:rPr>
          <w:sz w:val="28"/>
        </w:rPr>
        <w:t>3) о сроках предоставления муниципальной услуги;</w:t>
      </w:r>
    </w:p>
    <w:p w:rsidR="001505DB" w:rsidRDefault="001505DB" w:rsidP="001505DB">
      <w:pPr>
        <w:spacing w:line="320" w:lineRule="atLeast"/>
        <w:ind w:firstLine="709"/>
        <w:contextualSpacing/>
        <w:jc w:val="both"/>
        <w:rPr>
          <w:sz w:val="28"/>
        </w:rPr>
      </w:pPr>
      <w:r>
        <w:rPr>
          <w:sz w:val="28"/>
        </w:rPr>
        <w:t>4) об адресах официальных сайтов Уполномоченного органа, МФЦ.</w:t>
      </w:r>
    </w:p>
    <w:p w:rsidR="001505DB" w:rsidRDefault="001505DB" w:rsidP="001505DB">
      <w:pPr>
        <w:spacing w:line="320" w:lineRule="atLeast"/>
        <w:ind w:firstLine="709"/>
        <w:contextualSpacing/>
        <w:jc w:val="both"/>
        <w:rPr>
          <w:sz w:val="28"/>
        </w:rPr>
      </w:pPr>
      <w:r>
        <w:rPr>
          <w:sz w:val="28"/>
        </w:rPr>
        <w:t>1.3.5. На едином портале, региональном портале публикуется информация:</w:t>
      </w:r>
    </w:p>
    <w:p w:rsidR="001505DB" w:rsidRDefault="001505DB" w:rsidP="001505DB">
      <w:pPr>
        <w:spacing w:line="320" w:lineRule="atLeast"/>
        <w:ind w:firstLine="709"/>
        <w:contextualSpacing/>
        <w:jc w:val="both"/>
        <w:rPr>
          <w:sz w:val="28"/>
        </w:rPr>
      </w:pPr>
      <w:r>
        <w:rPr>
          <w:sz w:val="28"/>
        </w:rPr>
        <w:t>1) справочные телефоны МФЦ, по которым можно получить консультацию по порядку предоставления услуги;</w:t>
      </w:r>
    </w:p>
    <w:p w:rsidR="001505DB" w:rsidRDefault="001505DB" w:rsidP="001505DB">
      <w:pPr>
        <w:spacing w:line="320" w:lineRule="atLeast"/>
        <w:ind w:firstLine="709"/>
        <w:contextualSpacing/>
        <w:jc w:val="both"/>
        <w:rPr>
          <w:sz w:val="28"/>
        </w:rPr>
      </w:pPr>
      <w:r>
        <w:rPr>
          <w:sz w:val="28"/>
        </w:rPr>
        <w:t>2) адрес электронной почты;</w:t>
      </w:r>
    </w:p>
    <w:p w:rsidR="001505DB" w:rsidRDefault="001505DB" w:rsidP="001505DB">
      <w:pPr>
        <w:spacing w:line="320" w:lineRule="atLeast"/>
        <w:ind w:firstLine="709"/>
        <w:contextualSpacing/>
        <w:jc w:val="both"/>
        <w:rPr>
          <w:sz w:val="28"/>
        </w:rPr>
      </w:pPr>
      <w:r>
        <w:rPr>
          <w:sz w:val="28"/>
        </w:rPr>
        <w:t>3) порядок получения информации заинтересованными лицами по вопросам предоставления услуги, сведений о результате предоставления услуги;</w:t>
      </w:r>
    </w:p>
    <w:p w:rsidR="001505DB" w:rsidRDefault="001505DB" w:rsidP="001505DB">
      <w:pPr>
        <w:spacing w:line="320" w:lineRule="atLeast"/>
        <w:ind w:firstLine="709"/>
        <w:contextualSpacing/>
        <w:jc w:val="both"/>
        <w:rPr>
          <w:sz w:val="28"/>
        </w:rPr>
      </w:pPr>
      <w:r>
        <w:rPr>
          <w:sz w:val="28"/>
        </w:rPr>
        <w:t>4) сведения об участвующих в предоставлении услуги организациях.</w:t>
      </w:r>
    </w:p>
    <w:p w:rsidR="001505DB" w:rsidRDefault="001505DB" w:rsidP="001505DB">
      <w:pPr>
        <w:spacing w:line="320" w:lineRule="atLeast"/>
        <w:ind w:firstLine="709"/>
        <w:contextualSpacing/>
        <w:jc w:val="both"/>
        <w:rPr>
          <w:sz w:val="28"/>
        </w:rPr>
      </w:pPr>
      <w:r>
        <w:rPr>
          <w:sz w:val="28"/>
        </w:rPr>
        <w:t xml:space="preserve">1.3.6. Информация, публикуемая на едином портале, региональном портале подлежит размещению в региональной </w:t>
      </w:r>
      <w:r w:rsidRPr="001D5A2D">
        <w:rPr>
          <w:sz w:val="28"/>
        </w:rPr>
        <w:t>государственной информационной системе «Реестр государственных и муниципальных услуг (функций) Самарской области»</w:t>
      </w:r>
      <w:r>
        <w:rPr>
          <w:sz w:val="28"/>
        </w:rPr>
        <w:t xml:space="preserve"> в соответствии с </w:t>
      </w:r>
      <w:r w:rsidRPr="001D5A2D">
        <w:rPr>
          <w:sz w:val="28"/>
        </w:rPr>
        <w:t>Постановление</w:t>
      </w:r>
      <w:r>
        <w:rPr>
          <w:sz w:val="28"/>
        </w:rPr>
        <w:t>м</w:t>
      </w:r>
      <w:r w:rsidRPr="001D5A2D">
        <w:rPr>
          <w:sz w:val="28"/>
        </w:rPr>
        <w:t xml:space="preserve"> Правительства Самарской области от 21.10.2010 </w:t>
      </w:r>
      <w:r>
        <w:rPr>
          <w:sz w:val="28"/>
        </w:rPr>
        <w:t>№ 501 «</w:t>
      </w:r>
      <w:r w:rsidRPr="001D5A2D">
        <w:rPr>
          <w:sz w:val="28"/>
        </w:rPr>
        <w:t xml:space="preserve">О региональных информационных системах </w:t>
      </w:r>
      <w:r>
        <w:rPr>
          <w:sz w:val="28"/>
        </w:rPr>
        <w:t>«</w:t>
      </w:r>
      <w:r w:rsidRPr="001D5A2D">
        <w:rPr>
          <w:sz w:val="28"/>
        </w:rPr>
        <w:t>Реестр государственных и муниципальных услуг (функций) Самарской области</w:t>
      </w:r>
      <w:r>
        <w:rPr>
          <w:sz w:val="28"/>
        </w:rPr>
        <w:t>»</w:t>
      </w:r>
      <w:r w:rsidRPr="001D5A2D">
        <w:rPr>
          <w:sz w:val="28"/>
        </w:rPr>
        <w:t xml:space="preserve"> и </w:t>
      </w:r>
      <w:r>
        <w:rPr>
          <w:sz w:val="28"/>
        </w:rPr>
        <w:t>«</w:t>
      </w:r>
      <w:r w:rsidRPr="001D5A2D">
        <w:rPr>
          <w:sz w:val="28"/>
        </w:rPr>
        <w:t>Портал государственных и муниципальных услуг (функций) Самарской области</w:t>
      </w:r>
      <w:r>
        <w:rPr>
          <w:sz w:val="28"/>
        </w:rPr>
        <w:t>».</w:t>
      </w:r>
    </w:p>
    <w:p w:rsidR="001505DB" w:rsidRDefault="001505DB" w:rsidP="001505DB">
      <w:pPr>
        <w:keepNext/>
        <w:tabs>
          <w:tab w:val="left" w:pos="0"/>
        </w:tabs>
        <w:ind w:firstLine="709"/>
        <w:jc w:val="center"/>
        <w:outlineLvl w:val="3"/>
        <w:rPr>
          <w:sz w:val="28"/>
        </w:rPr>
      </w:pPr>
    </w:p>
    <w:p w:rsidR="001505DB" w:rsidRDefault="001505DB" w:rsidP="001505DB">
      <w:pPr>
        <w:keepNext/>
        <w:tabs>
          <w:tab w:val="left" w:pos="0"/>
        </w:tabs>
        <w:ind w:firstLine="709"/>
        <w:jc w:val="center"/>
        <w:outlineLvl w:val="3"/>
        <w:rPr>
          <w:b/>
          <w:sz w:val="28"/>
        </w:rPr>
      </w:pPr>
      <w:r>
        <w:rPr>
          <w:b/>
          <w:sz w:val="28"/>
        </w:rPr>
        <w:t>II. СТАНДАРТ ПРЕДОСТАВЛЕНИЯ МУНИЦИПАЛЬНОЙ УСЛУГИ</w:t>
      </w:r>
    </w:p>
    <w:p w:rsidR="001505DB" w:rsidRDefault="001505DB" w:rsidP="001505DB">
      <w:pPr>
        <w:keepNext/>
        <w:tabs>
          <w:tab w:val="left" w:pos="0"/>
        </w:tabs>
        <w:ind w:firstLine="709"/>
        <w:jc w:val="center"/>
        <w:outlineLvl w:val="3"/>
        <w:rPr>
          <w:b/>
          <w:sz w:val="28"/>
        </w:rPr>
      </w:pPr>
    </w:p>
    <w:p w:rsidR="001505DB" w:rsidRDefault="001505DB" w:rsidP="001505DB">
      <w:pPr>
        <w:spacing w:before="120" w:after="120" w:line="240" w:lineRule="exact"/>
        <w:ind w:firstLine="709"/>
        <w:jc w:val="center"/>
        <w:outlineLvl w:val="1"/>
        <w:rPr>
          <w:b/>
          <w:sz w:val="28"/>
        </w:rPr>
      </w:pPr>
      <w:r>
        <w:rPr>
          <w:b/>
          <w:sz w:val="28"/>
        </w:rPr>
        <w:t>2.1.</w:t>
      </w:r>
      <w:r>
        <w:rPr>
          <w:b/>
          <w:sz w:val="28"/>
        </w:rPr>
        <w:tab/>
        <w:t>Наименование муниципальной услуги</w:t>
      </w:r>
    </w:p>
    <w:p w:rsidR="001505DB" w:rsidRPr="00841142" w:rsidRDefault="001505DB" w:rsidP="001505DB">
      <w:pPr>
        <w:ind w:firstLine="540"/>
        <w:jc w:val="both"/>
        <w:rPr>
          <w:sz w:val="28"/>
        </w:rPr>
      </w:pPr>
      <w:r>
        <w:rPr>
          <w:sz w:val="28"/>
        </w:rPr>
        <w:t xml:space="preserve">Организация газоснабжения населения в границах сельского поселения Подсолнечное муниципального района Борский </w:t>
      </w:r>
      <w:r w:rsidRPr="003F1187">
        <w:rPr>
          <w:sz w:val="28"/>
        </w:rPr>
        <w:t>Самарской области</w:t>
      </w:r>
      <w:r>
        <w:rPr>
          <w:sz w:val="28"/>
        </w:rPr>
        <w:t xml:space="preserve"> </w:t>
      </w:r>
      <w:r w:rsidRPr="005A0D40">
        <w:rPr>
          <w:sz w:val="28"/>
        </w:rPr>
        <w:t>в</w:t>
      </w:r>
      <w:r>
        <w:rPr>
          <w:sz w:val="28"/>
        </w:rPr>
        <w:t xml:space="preserve"> пределах полномочий, установленных законодательством Российской Федерации, </w:t>
      </w:r>
      <w:r w:rsidRPr="002A2D05">
        <w:rPr>
          <w:sz w:val="28"/>
        </w:rPr>
        <w:t xml:space="preserve">в части </w:t>
      </w:r>
      <w:r w:rsidRPr="002A2D05">
        <w:rPr>
          <w:rFonts w:asciiTheme="majorBidi" w:hAnsiTheme="majorBidi" w:cstheme="majorBidi"/>
          <w:iCs/>
          <w:sz w:val="28"/>
          <w:szCs w:val="28"/>
        </w:rPr>
        <w:t xml:space="preserve">приема заявления физических лиц и формирования пакета документов </w:t>
      </w:r>
      <w:r w:rsidRPr="002A2D05">
        <w:rPr>
          <w:sz w:val="28"/>
        </w:rPr>
        <w:t>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w:t>
      </w:r>
      <w:r>
        <w:rPr>
          <w:sz w:val="28"/>
        </w:rPr>
        <w:t xml:space="preserve"> </w:t>
      </w:r>
      <w:r w:rsidRPr="002A2D05">
        <w:rPr>
          <w:sz w:val="28"/>
        </w:rPr>
        <w:t xml:space="preserve">или договора о подключении (технологическом присоединении) </w:t>
      </w:r>
      <w:r w:rsidRPr="002A2D05">
        <w:rPr>
          <w:sz w:val="28"/>
        </w:rPr>
        <w:lastRenderedPageBreak/>
        <w:t>газоиспользующего оборудования заявителя (физического лица) к сети газораспределения, заключаемых в рамках догазификации.</w:t>
      </w:r>
    </w:p>
    <w:p w:rsidR="001505DB" w:rsidRDefault="001505DB" w:rsidP="001505DB">
      <w:pPr>
        <w:jc w:val="center"/>
        <w:rPr>
          <w:highlight w:val="yellow"/>
        </w:rPr>
      </w:pPr>
    </w:p>
    <w:p w:rsidR="001505DB" w:rsidRDefault="001505DB" w:rsidP="001505DB">
      <w:pPr>
        <w:spacing w:before="120" w:after="120" w:line="240" w:lineRule="exact"/>
        <w:ind w:firstLine="709"/>
        <w:jc w:val="both"/>
        <w:outlineLvl w:val="1"/>
        <w:rPr>
          <w:b/>
          <w:sz w:val="28"/>
        </w:rPr>
      </w:pPr>
    </w:p>
    <w:p w:rsidR="001505DB" w:rsidRDefault="001505DB" w:rsidP="001505DB">
      <w:pPr>
        <w:spacing w:before="120" w:after="120" w:line="240" w:lineRule="exact"/>
        <w:ind w:firstLine="709"/>
        <w:jc w:val="both"/>
        <w:outlineLvl w:val="1"/>
        <w:rPr>
          <w:b/>
          <w:sz w:val="28"/>
        </w:rPr>
      </w:pPr>
      <w:r>
        <w:rPr>
          <w:b/>
          <w:sz w:val="28"/>
        </w:rPr>
        <w:t>2.2. Наименование органа, предоставляющего муниципальную услугу</w:t>
      </w:r>
    </w:p>
    <w:p w:rsidR="001505DB" w:rsidRDefault="001505DB" w:rsidP="001505DB">
      <w:pPr>
        <w:ind w:firstLine="709"/>
        <w:jc w:val="both"/>
        <w:rPr>
          <w:sz w:val="28"/>
        </w:rPr>
      </w:pPr>
      <w:r>
        <w:rPr>
          <w:sz w:val="28"/>
        </w:rPr>
        <w:t xml:space="preserve">2.2.1. Муниципальная услуга предоставляется МФЦ </w:t>
      </w:r>
      <w:r w:rsidRPr="002A2D05">
        <w:rPr>
          <w:rFonts w:asciiTheme="majorBidi" w:hAnsiTheme="majorBidi" w:cstheme="majorBidi"/>
          <w:sz w:val="28"/>
          <w:szCs w:val="28"/>
        </w:rPr>
        <w:t xml:space="preserve">по месту нахождения домовладения в границах </w:t>
      </w:r>
      <w:r>
        <w:rPr>
          <w:sz w:val="28"/>
        </w:rPr>
        <w:t xml:space="preserve">сельского поселения </w:t>
      </w:r>
      <w:r w:rsidRPr="00A21859">
        <w:rPr>
          <w:sz w:val="28"/>
        </w:rPr>
        <w:t>Подсолнечное</w:t>
      </w:r>
      <w:r>
        <w:rPr>
          <w:sz w:val="28"/>
        </w:rPr>
        <w:t xml:space="preserve"> </w:t>
      </w:r>
      <w:r w:rsidRPr="002A2D05">
        <w:rPr>
          <w:sz w:val="28"/>
        </w:rPr>
        <w:t>муниципального района</w:t>
      </w:r>
      <w:r>
        <w:rPr>
          <w:sz w:val="28"/>
        </w:rPr>
        <w:t xml:space="preserve"> Борский</w:t>
      </w:r>
      <w:r w:rsidRPr="00FF7E43">
        <w:rPr>
          <w:rFonts w:asciiTheme="majorBidi" w:hAnsiTheme="majorBidi" w:cstheme="majorBidi"/>
          <w:sz w:val="28"/>
          <w:szCs w:val="28"/>
        </w:rPr>
        <w:t xml:space="preserve"> Самарской области</w:t>
      </w:r>
      <w:r>
        <w:rPr>
          <w:rFonts w:asciiTheme="majorBidi" w:hAnsiTheme="majorBidi" w:cstheme="majorBidi"/>
          <w:sz w:val="28"/>
          <w:szCs w:val="28"/>
        </w:rPr>
        <w:t xml:space="preserve"> </w:t>
      </w:r>
      <w:r w:rsidRPr="009B5EB6">
        <w:rPr>
          <w:sz w:val="28"/>
        </w:rPr>
        <w:t>в</w:t>
      </w:r>
      <w:r>
        <w:rPr>
          <w:sz w:val="28"/>
        </w:rPr>
        <w:t xml:space="preserve"> 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1505DB" w:rsidRDefault="001505DB" w:rsidP="001505DB">
      <w:pPr>
        <w:spacing w:line="320" w:lineRule="atLeast"/>
        <w:ind w:firstLine="709"/>
        <w:contextualSpacing/>
        <w:jc w:val="both"/>
        <w:rPr>
          <w:sz w:val="28"/>
        </w:rPr>
      </w:pPr>
      <w:r>
        <w:rPr>
          <w:sz w:val="28"/>
        </w:rPr>
        <w:t>При предоставлении муниципальной услуги МФЦ осуществляет взаимодействие с:</w:t>
      </w:r>
    </w:p>
    <w:p w:rsidR="001505DB" w:rsidRPr="005A0D40" w:rsidRDefault="001505DB" w:rsidP="001505DB">
      <w:pPr>
        <w:spacing w:line="320" w:lineRule="atLeast"/>
        <w:ind w:firstLine="709"/>
        <w:contextualSpacing/>
        <w:jc w:val="both"/>
        <w:rPr>
          <w:sz w:val="28"/>
        </w:rPr>
      </w:pPr>
      <w:r>
        <w:rPr>
          <w:sz w:val="28"/>
        </w:rPr>
        <w:t xml:space="preserve">Управлением Федеральной службы государственной регистрации, кадастра и картографии </w:t>
      </w:r>
      <w:r w:rsidRPr="005A0D40">
        <w:rPr>
          <w:sz w:val="28"/>
        </w:rPr>
        <w:t>по Самарской области;</w:t>
      </w:r>
    </w:p>
    <w:p w:rsidR="001505DB" w:rsidRPr="005A0D40" w:rsidRDefault="001505DB" w:rsidP="001505DB">
      <w:pPr>
        <w:spacing w:line="320" w:lineRule="atLeast"/>
        <w:ind w:firstLine="709"/>
        <w:contextualSpacing/>
        <w:jc w:val="both"/>
        <w:rPr>
          <w:sz w:val="28"/>
        </w:rPr>
      </w:pPr>
      <w:r w:rsidRPr="005A0D40">
        <w:rPr>
          <w:sz w:val="28"/>
        </w:rPr>
        <w:t>Управлением Федеральной налоговой службы по Самарской области;</w:t>
      </w:r>
    </w:p>
    <w:p w:rsidR="001505DB" w:rsidRPr="005A0D40" w:rsidRDefault="001505DB" w:rsidP="001505DB">
      <w:pPr>
        <w:spacing w:line="320" w:lineRule="atLeast"/>
        <w:ind w:firstLine="709"/>
        <w:contextualSpacing/>
        <w:jc w:val="both"/>
        <w:rPr>
          <w:sz w:val="28"/>
        </w:rPr>
      </w:pPr>
      <w:r w:rsidRPr="00D32777">
        <w:rPr>
          <w:sz w:val="28"/>
        </w:rPr>
        <w:t>Отделение</w:t>
      </w:r>
      <w:r>
        <w:rPr>
          <w:sz w:val="28"/>
        </w:rPr>
        <w:t>м</w:t>
      </w:r>
      <w:r w:rsidRPr="00D32777">
        <w:rPr>
          <w:sz w:val="28"/>
        </w:rPr>
        <w:t xml:space="preserve"> фонда пенсионного и социального страхования РФ по Самарской области</w:t>
      </w:r>
      <w:r w:rsidRPr="005A0D40">
        <w:rPr>
          <w:sz w:val="28"/>
        </w:rPr>
        <w:t>;</w:t>
      </w:r>
    </w:p>
    <w:p w:rsidR="001505DB" w:rsidRPr="00672952" w:rsidRDefault="001505DB" w:rsidP="001505DB">
      <w:pPr>
        <w:spacing w:line="320" w:lineRule="atLeast"/>
        <w:ind w:firstLine="709"/>
        <w:contextualSpacing/>
        <w:jc w:val="both"/>
        <w:rPr>
          <w:sz w:val="28"/>
        </w:rPr>
      </w:pPr>
      <w:r w:rsidRPr="005A0D40">
        <w:rPr>
          <w:sz w:val="28"/>
        </w:rPr>
        <w:t xml:space="preserve">Министерством </w:t>
      </w:r>
      <w:r w:rsidRPr="00672952">
        <w:rPr>
          <w:sz w:val="28"/>
        </w:rPr>
        <w:t>энергетики и ЖКХ Самарской области;</w:t>
      </w:r>
    </w:p>
    <w:p w:rsidR="001505DB" w:rsidRPr="00672952" w:rsidRDefault="001505DB" w:rsidP="001505DB">
      <w:pPr>
        <w:spacing w:line="320" w:lineRule="atLeast"/>
        <w:ind w:firstLine="709"/>
        <w:contextualSpacing/>
        <w:jc w:val="both"/>
        <w:rPr>
          <w:sz w:val="28"/>
        </w:rPr>
      </w:pPr>
      <w:r w:rsidRPr="00672952">
        <w:rPr>
          <w:sz w:val="28"/>
        </w:rPr>
        <w:t xml:space="preserve">Администрацией </w:t>
      </w:r>
      <w:r w:rsidR="00576A89">
        <w:rPr>
          <w:sz w:val="28"/>
        </w:rPr>
        <w:t xml:space="preserve">сельского поселения </w:t>
      </w:r>
      <w:r w:rsidR="00576A89" w:rsidRPr="00A21859">
        <w:rPr>
          <w:sz w:val="28"/>
        </w:rPr>
        <w:t>Подсолнечное</w:t>
      </w:r>
      <w:r w:rsidR="00576A89">
        <w:rPr>
          <w:sz w:val="28"/>
        </w:rPr>
        <w:t xml:space="preserve"> </w:t>
      </w:r>
      <w:r>
        <w:rPr>
          <w:sz w:val="28"/>
        </w:rPr>
        <w:t>муниципального района Борский</w:t>
      </w:r>
      <w:r w:rsidRPr="00672952">
        <w:rPr>
          <w:sz w:val="28"/>
        </w:rPr>
        <w:t xml:space="preserve"> Самарской области,</w:t>
      </w:r>
    </w:p>
    <w:p w:rsidR="001505DB" w:rsidRPr="00D32777" w:rsidRDefault="001505DB" w:rsidP="001505DB">
      <w:pPr>
        <w:spacing w:line="320" w:lineRule="atLeast"/>
        <w:ind w:firstLine="709"/>
        <w:contextualSpacing/>
        <w:jc w:val="both"/>
        <w:rPr>
          <w:sz w:val="28"/>
        </w:rPr>
      </w:pPr>
      <w:r w:rsidRPr="00D32777">
        <w:rPr>
          <w:sz w:val="28"/>
        </w:rPr>
        <w:t>рег</w:t>
      </w:r>
      <w:r>
        <w:rPr>
          <w:sz w:val="28"/>
        </w:rPr>
        <w:t>иональным оператором</w:t>
      </w:r>
      <w:r w:rsidRPr="00D32777">
        <w:rPr>
          <w:sz w:val="28"/>
        </w:rPr>
        <w:t xml:space="preserve">; </w:t>
      </w:r>
    </w:p>
    <w:p w:rsidR="001505DB" w:rsidRDefault="001505DB" w:rsidP="001505DB">
      <w:pPr>
        <w:spacing w:line="320" w:lineRule="atLeast"/>
        <w:ind w:firstLine="709"/>
        <w:contextualSpacing/>
        <w:jc w:val="both"/>
        <w:rPr>
          <w:sz w:val="28"/>
        </w:rPr>
      </w:pPr>
      <w:r w:rsidRPr="00912457">
        <w:rPr>
          <w:sz w:val="28"/>
        </w:rPr>
        <w:t>газоснабжающими организациями;</w:t>
      </w:r>
    </w:p>
    <w:p w:rsidR="001505DB" w:rsidRPr="00841142" w:rsidRDefault="001505DB" w:rsidP="001505DB">
      <w:pPr>
        <w:spacing w:line="320" w:lineRule="atLeast"/>
        <w:ind w:firstLine="709"/>
        <w:contextualSpacing/>
        <w:jc w:val="both"/>
        <w:rPr>
          <w:sz w:val="28"/>
        </w:rPr>
      </w:pPr>
      <w:r w:rsidRPr="002A2D05">
        <w:rPr>
          <w:rFonts w:asciiTheme="majorBidi" w:hAnsiTheme="majorBidi" w:cstheme="majorBidi"/>
          <w:bCs/>
          <w:sz w:val="28"/>
          <w:szCs w:val="28"/>
        </w:rPr>
        <w:t>Комиссией;</w:t>
      </w:r>
    </w:p>
    <w:p w:rsidR="001505DB" w:rsidRPr="00D32777" w:rsidRDefault="001505DB" w:rsidP="001505DB">
      <w:pPr>
        <w:spacing w:line="320" w:lineRule="atLeast"/>
        <w:ind w:firstLine="709"/>
        <w:contextualSpacing/>
        <w:jc w:val="both"/>
        <w:rPr>
          <w:sz w:val="28"/>
        </w:rPr>
      </w:pPr>
      <w:r w:rsidRPr="00D32777">
        <w:rPr>
          <w:sz w:val="28"/>
        </w:rPr>
        <w:t>иными органами государственной власти, органами местного самоуправления и организациями, при необходимости.</w:t>
      </w:r>
    </w:p>
    <w:p w:rsidR="001505DB" w:rsidRDefault="001505DB" w:rsidP="001505DB">
      <w:pPr>
        <w:ind w:firstLine="709"/>
        <w:jc w:val="both"/>
        <w:rPr>
          <w:sz w:val="28"/>
        </w:rPr>
      </w:pPr>
      <w:r w:rsidRPr="00D32777">
        <w:rPr>
          <w:sz w:val="28"/>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w:t>
      </w:r>
      <w:r>
        <w:rPr>
          <w:sz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rsidR="001505DB" w:rsidRDefault="001505DB" w:rsidP="001505DB">
      <w:pPr>
        <w:ind w:firstLine="709"/>
        <w:jc w:val="both"/>
        <w:rPr>
          <w:sz w:val="28"/>
        </w:rPr>
      </w:pPr>
    </w:p>
    <w:p w:rsidR="001505DB" w:rsidRDefault="001505DB" w:rsidP="001505DB">
      <w:pPr>
        <w:spacing w:before="120" w:after="120" w:line="240" w:lineRule="exact"/>
        <w:ind w:firstLine="709"/>
        <w:jc w:val="center"/>
        <w:outlineLvl w:val="1"/>
        <w:rPr>
          <w:b/>
          <w:sz w:val="28"/>
        </w:rPr>
      </w:pPr>
      <w:r>
        <w:rPr>
          <w:b/>
          <w:sz w:val="28"/>
        </w:rPr>
        <w:t>2.3.</w:t>
      </w:r>
      <w:r>
        <w:rPr>
          <w:b/>
          <w:sz w:val="28"/>
        </w:rPr>
        <w:tab/>
        <w:t>Описание результата предоставления муниципальной услуги</w:t>
      </w:r>
    </w:p>
    <w:p w:rsidR="001505DB" w:rsidRDefault="001505DB" w:rsidP="001505DB">
      <w:pPr>
        <w:ind w:firstLine="709"/>
        <w:jc w:val="both"/>
        <w:rPr>
          <w:sz w:val="28"/>
        </w:rPr>
      </w:pPr>
      <w:r>
        <w:rPr>
          <w:sz w:val="28"/>
        </w:rPr>
        <w:t>2.3.1. Результатами предоставления муниципальной услуги являются:</w:t>
      </w:r>
    </w:p>
    <w:p w:rsidR="001505DB" w:rsidRDefault="001505DB" w:rsidP="001505DB">
      <w:pPr>
        <w:ind w:firstLine="709"/>
        <w:jc w:val="both"/>
        <w:rPr>
          <w:sz w:val="28"/>
        </w:rPr>
      </w:pPr>
      <w:r>
        <w:rPr>
          <w:sz w:val="28"/>
        </w:rPr>
        <w:t xml:space="preserve">формирование и </w:t>
      </w:r>
      <w:r w:rsidRPr="00D32777">
        <w:rPr>
          <w:sz w:val="28"/>
        </w:rPr>
        <w:t>передача комплекта документов, необходимы</w:t>
      </w:r>
      <w:r>
        <w:rPr>
          <w:sz w:val="28"/>
        </w:rPr>
        <w:t xml:space="preserve">х для организации газоснабжения </w:t>
      </w:r>
      <w:r w:rsidRPr="00792777">
        <w:rPr>
          <w:rFonts w:asciiTheme="majorBidi" w:hAnsiTheme="majorBidi" w:cstheme="majorBidi"/>
          <w:sz w:val="28"/>
          <w:szCs w:val="28"/>
        </w:rPr>
        <w:t>региональн</w:t>
      </w:r>
      <w:r>
        <w:rPr>
          <w:rFonts w:asciiTheme="majorBidi" w:hAnsiTheme="majorBidi" w:cstheme="majorBidi"/>
          <w:sz w:val="28"/>
          <w:szCs w:val="28"/>
        </w:rPr>
        <w:t>о</w:t>
      </w:r>
      <w:r w:rsidRPr="00792777">
        <w:rPr>
          <w:rFonts w:asciiTheme="majorBidi" w:hAnsiTheme="majorBidi" w:cstheme="majorBidi"/>
          <w:sz w:val="28"/>
          <w:szCs w:val="28"/>
        </w:rPr>
        <w:t>м</w:t>
      </w:r>
      <w:r>
        <w:rPr>
          <w:rFonts w:asciiTheme="majorBidi" w:hAnsiTheme="majorBidi" w:cstheme="majorBidi"/>
          <w:sz w:val="28"/>
          <w:szCs w:val="28"/>
        </w:rPr>
        <w:t>у</w:t>
      </w:r>
      <w:r w:rsidRPr="00792777">
        <w:rPr>
          <w:rFonts w:asciiTheme="majorBidi" w:hAnsiTheme="majorBidi" w:cstheme="majorBidi"/>
          <w:sz w:val="28"/>
          <w:szCs w:val="28"/>
        </w:rPr>
        <w:t xml:space="preserve"> операто</w:t>
      </w:r>
      <w:r>
        <w:rPr>
          <w:rFonts w:asciiTheme="majorBidi" w:hAnsiTheme="majorBidi" w:cstheme="majorBidi"/>
          <w:sz w:val="28"/>
          <w:szCs w:val="28"/>
        </w:rPr>
        <w:t>ру</w:t>
      </w:r>
      <w:r>
        <w:rPr>
          <w:sz w:val="28"/>
        </w:rPr>
        <w:t>;</w:t>
      </w:r>
    </w:p>
    <w:p w:rsidR="001505DB" w:rsidRPr="00FF7E43" w:rsidRDefault="001505DB" w:rsidP="001505DB">
      <w:pPr>
        <w:ind w:firstLine="709"/>
        <w:jc w:val="both"/>
        <w:rPr>
          <w:sz w:val="28"/>
        </w:rPr>
      </w:pPr>
      <w:r>
        <w:rPr>
          <w:rFonts w:asciiTheme="majorBidi" w:hAnsiTheme="majorBidi" w:cstheme="majorBidi"/>
          <w:sz w:val="28"/>
          <w:szCs w:val="28"/>
        </w:rPr>
        <w:t>у</w:t>
      </w:r>
      <w:r w:rsidRPr="00792777">
        <w:rPr>
          <w:rFonts w:asciiTheme="majorBidi" w:hAnsiTheme="majorBidi" w:cstheme="majorBidi"/>
          <w:sz w:val="28"/>
          <w:szCs w:val="28"/>
        </w:rPr>
        <w:t>ведомление заявителя о принятии заявки и пакета документов региональным оператором</w:t>
      </w:r>
      <w:r>
        <w:rPr>
          <w:rFonts w:asciiTheme="majorBidi" w:hAnsiTheme="majorBidi" w:cstheme="majorBidi"/>
          <w:sz w:val="28"/>
          <w:szCs w:val="28"/>
        </w:rPr>
        <w:t xml:space="preserve">, </w:t>
      </w:r>
      <w:r w:rsidRPr="002A2D05">
        <w:rPr>
          <w:rFonts w:asciiTheme="majorBidi" w:hAnsiTheme="majorBidi" w:cstheme="majorBidi"/>
          <w:sz w:val="28"/>
          <w:szCs w:val="28"/>
        </w:rPr>
        <w:t>либо о передаче документов заявителя в Комиссию</w:t>
      </w:r>
      <w:r w:rsidRPr="002A2D05">
        <w:rPr>
          <w:sz w:val="28"/>
        </w:rPr>
        <w:t>.</w:t>
      </w:r>
    </w:p>
    <w:p w:rsidR="001505DB" w:rsidRPr="00D32777" w:rsidRDefault="001505DB" w:rsidP="001505DB">
      <w:pPr>
        <w:ind w:firstLine="709"/>
        <w:jc w:val="both"/>
        <w:rPr>
          <w:sz w:val="28"/>
        </w:rPr>
      </w:pPr>
    </w:p>
    <w:p w:rsidR="001505DB" w:rsidRPr="00D32777" w:rsidRDefault="001505DB" w:rsidP="001505DB">
      <w:pPr>
        <w:spacing w:before="120" w:after="120" w:line="240" w:lineRule="exact"/>
        <w:jc w:val="center"/>
        <w:outlineLvl w:val="1"/>
        <w:rPr>
          <w:b/>
          <w:sz w:val="28"/>
        </w:rPr>
      </w:pPr>
      <w:r w:rsidRPr="00D32777">
        <w:rPr>
          <w:b/>
          <w:sz w:val="28"/>
        </w:rPr>
        <w:lastRenderedPageBreak/>
        <w:t>2.4. Срок предоставления муниципальной услуги</w:t>
      </w:r>
    </w:p>
    <w:p w:rsidR="001505DB" w:rsidRPr="002E173C" w:rsidRDefault="001505DB" w:rsidP="001505DB">
      <w:pPr>
        <w:ind w:firstLine="709"/>
        <w:jc w:val="both"/>
        <w:rPr>
          <w:color w:val="00B050"/>
          <w:sz w:val="28"/>
        </w:rPr>
      </w:pPr>
      <w:r w:rsidRPr="00D32777">
        <w:rPr>
          <w:sz w:val="28"/>
        </w:rPr>
        <w:t>2.4.1.</w:t>
      </w:r>
      <w:r w:rsidRPr="006F7450">
        <w:rPr>
          <w:color w:val="000000" w:themeColor="text1"/>
          <w:sz w:val="28"/>
        </w:rPr>
        <w:t xml:space="preserve">Срок осуществления МФЦ административных действий по формированию, направлению </w:t>
      </w:r>
      <w:r w:rsidRPr="008471C2">
        <w:rPr>
          <w:color w:val="000000" w:themeColor="text1"/>
          <w:sz w:val="28"/>
        </w:rPr>
        <w:t>межведомственных запросов</w:t>
      </w:r>
      <w:r>
        <w:rPr>
          <w:color w:val="000000" w:themeColor="text1"/>
          <w:sz w:val="28"/>
        </w:rPr>
        <w:t xml:space="preserve"> </w:t>
      </w:r>
      <w:r w:rsidRPr="006F7450">
        <w:rPr>
          <w:color w:val="000000" w:themeColor="text1"/>
          <w:sz w:val="28"/>
        </w:rPr>
        <w:t xml:space="preserve">и передаче комплекта документов, необходимых для организации газоснабжения </w:t>
      </w:r>
      <w:r w:rsidRPr="006F7450">
        <w:rPr>
          <w:rFonts w:asciiTheme="majorBidi" w:hAnsiTheme="majorBidi" w:cstheme="majorBidi"/>
          <w:color w:val="000000" w:themeColor="text1"/>
          <w:sz w:val="28"/>
          <w:szCs w:val="28"/>
        </w:rPr>
        <w:t>региональному оператору,</w:t>
      </w:r>
      <w:r>
        <w:rPr>
          <w:rFonts w:asciiTheme="majorBidi" w:hAnsiTheme="majorBidi" w:cstheme="majorBidi"/>
          <w:color w:val="000000" w:themeColor="text1"/>
          <w:sz w:val="28"/>
          <w:szCs w:val="28"/>
        </w:rPr>
        <w:t xml:space="preserve"> </w:t>
      </w:r>
      <w:r w:rsidRPr="006F7450">
        <w:rPr>
          <w:color w:val="000000" w:themeColor="text1"/>
          <w:sz w:val="28"/>
        </w:rPr>
        <w:t>определены в разделе 3 настоящего административного регламента и не может превышать 8 рабочих дней с</w:t>
      </w:r>
      <w:r>
        <w:rPr>
          <w:color w:val="000000" w:themeColor="text1"/>
          <w:sz w:val="28"/>
        </w:rPr>
        <w:t> </w:t>
      </w:r>
      <w:r w:rsidRPr="006F7450">
        <w:rPr>
          <w:color w:val="000000" w:themeColor="text1"/>
          <w:sz w:val="28"/>
        </w:rPr>
        <w:t>момента поступления заявления в МФЦ</w:t>
      </w:r>
      <w:r w:rsidRPr="008471C2">
        <w:rPr>
          <w:color w:val="000000" w:themeColor="text1"/>
          <w:sz w:val="28"/>
        </w:rPr>
        <w:t>.</w:t>
      </w:r>
    </w:p>
    <w:p w:rsidR="001505DB" w:rsidRPr="008471C2" w:rsidRDefault="001505DB" w:rsidP="001505DB">
      <w:pPr>
        <w:ind w:firstLine="709"/>
        <w:jc w:val="both"/>
        <w:rPr>
          <w:color w:val="000000" w:themeColor="text1"/>
          <w:sz w:val="28"/>
        </w:rPr>
      </w:pPr>
      <w:r w:rsidRPr="008471C2">
        <w:rPr>
          <w:color w:val="000000" w:themeColor="text1"/>
          <w:sz w:val="28"/>
        </w:rPr>
        <w:t>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rsidR="001505DB" w:rsidRDefault="001505DB" w:rsidP="001505DB">
      <w:pPr>
        <w:ind w:firstLine="709"/>
        <w:jc w:val="both"/>
        <w:rPr>
          <w:sz w:val="28"/>
        </w:rPr>
      </w:pPr>
      <w:r>
        <w:rPr>
          <w:sz w:val="28"/>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rsidR="001505DB" w:rsidRDefault="001505DB" w:rsidP="001505DB">
      <w:pPr>
        <w:spacing w:before="120" w:after="120" w:line="240" w:lineRule="exact"/>
        <w:ind w:firstLine="709"/>
        <w:jc w:val="both"/>
        <w:outlineLvl w:val="1"/>
        <w:rPr>
          <w:b/>
          <w:sz w:val="28"/>
        </w:rPr>
      </w:pPr>
    </w:p>
    <w:p w:rsidR="001505DB" w:rsidRDefault="001505DB" w:rsidP="001505DB">
      <w:pPr>
        <w:spacing w:before="120" w:after="120" w:line="240" w:lineRule="exact"/>
        <w:ind w:firstLine="709"/>
        <w:jc w:val="center"/>
        <w:outlineLvl w:val="1"/>
        <w:rPr>
          <w:b/>
          <w:sz w:val="28"/>
        </w:rPr>
      </w:pPr>
      <w:r>
        <w:rPr>
          <w:b/>
          <w:sz w:val="28"/>
        </w:rPr>
        <w:t>2.5. Нормативные правовые акты, регулирующие предоставление муниципальной услуги</w:t>
      </w:r>
    </w:p>
    <w:p w:rsidR="001505DB" w:rsidRPr="007A18F8" w:rsidRDefault="001505DB" w:rsidP="001505DB">
      <w:pPr>
        <w:ind w:firstLine="709"/>
        <w:jc w:val="both"/>
        <w:rPr>
          <w:strike/>
          <w:sz w:val="28"/>
        </w:rPr>
      </w:pPr>
      <w:r>
        <w:rPr>
          <w:sz w:val="28"/>
        </w:rPr>
        <w:t>Перечень нормативных правовых актов, регулирующих предоставление муниципальной услуги.</w:t>
      </w:r>
    </w:p>
    <w:p w:rsidR="001505DB" w:rsidRPr="002A2D05" w:rsidRDefault="001505DB" w:rsidP="001505DB">
      <w:pPr>
        <w:ind w:firstLine="709"/>
        <w:jc w:val="both"/>
        <w:rPr>
          <w:sz w:val="28"/>
        </w:rPr>
      </w:pPr>
      <w:r w:rsidRPr="002A2D05">
        <w:rPr>
          <w:sz w:val="28"/>
        </w:rPr>
        <w:t>Федеральный закон от 27 июля 2010 № 210-ФЗ «Об организации предоставления государственных и муниципальных услуг»;</w:t>
      </w:r>
    </w:p>
    <w:p w:rsidR="001505DB" w:rsidRDefault="001505DB" w:rsidP="001505DB">
      <w:pPr>
        <w:ind w:firstLine="709"/>
        <w:jc w:val="both"/>
        <w:rPr>
          <w:sz w:val="28"/>
        </w:rPr>
      </w:pPr>
      <w:r w:rsidRPr="002A2D05">
        <w:rPr>
          <w:sz w:val="28"/>
        </w:rPr>
        <w:t>Постановление Правительства РФ от 13 сентября 2021 № 1547 «Об утверждении Правил подключения (технологического присоединения) газоиспользующего оборудования и объектов капитального строительства к</w:t>
      </w:r>
      <w:r>
        <w:rPr>
          <w:sz w:val="28"/>
        </w:rPr>
        <w:t> </w:t>
      </w:r>
      <w:r w:rsidRPr="002A2D05">
        <w:rPr>
          <w:sz w:val="28"/>
        </w:rPr>
        <w:t>сетям газораспределения и о признании утратившими силу некоторых актов Правительства Российской Федерации».</w:t>
      </w:r>
    </w:p>
    <w:p w:rsidR="001505DB" w:rsidRPr="00FF7E43" w:rsidRDefault="001505DB" w:rsidP="001505DB">
      <w:pPr>
        <w:ind w:firstLine="709"/>
        <w:jc w:val="both"/>
        <w:rPr>
          <w:sz w:val="28"/>
        </w:rPr>
      </w:pPr>
    </w:p>
    <w:p w:rsidR="001505DB" w:rsidRPr="00672952" w:rsidRDefault="001505DB" w:rsidP="001505DB">
      <w:pPr>
        <w:spacing w:before="120" w:after="120" w:line="240" w:lineRule="exact"/>
        <w:ind w:firstLine="709"/>
        <w:jc w:val="center"/>
        <w:outlineLvl w:val="1"/>
        <w:rPr>
          <w:b/>
          <w:sz w:val="28"/>
        </w:rPr>
      </w:pPr>
      <w:r w:rsidRPr="00672952">
        <w:rPr>
          <w:b/>
          <w:sz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672952">
        <w:rPr>
          <w:b/>
          <w:sz w:val="28"/>
        </w:rPr>
        <w:lastRenderedPageBreak/>
        <w:t>представлению заявителем, способы их получения заявителем, в том числе в электронной форме, порядок их предоставления</w:t>
      </w:r>
    </w:p>
    <w:p w:rsidR="001505DB" w:rsidRPr="00672952" w:rsidRDefault="001505DB" w:rsidP="001505DB">
      <w:pPr>
        <w:ind w:firstLine="709"/>
        <w:jc w:val="both"/>
        <w:rPr>
          <w:sz w:val="28"/>
        </w:rPr>
      </w:pPr>
      <w:r w:rsidRPr="00672952">
        <w:rPr>
          <w:sz w:val="28"/>
        </w:rPr>
        <w:t>2.6.1. С целью предоставления муниципальной услуги заявитель (представитель заявителя) представляет в МФЦ:</w:t>
      </w:r>
    </w:p>
    <w:p w:rsidR="001505DB" w:rsidRDefault="00515EA5" w:rsidP="001505DB">
      <w:pPr>
        <w:ind w:firstLine="709"/>
        <w:jc w:val="both"/>
        <w:rPr>
          <w:sz w:val="28"/>
        </w:rPr>
      </w:pPr>
      <w:hyperlink r:id="rId10" w:history="1">
        <w:r w:rsidR="001505DB" w:rsidRPr="00845A38">
          <w:rPr>
            <w:sz w:val="28"/>
          </w:rPr>
          <w:t>заявление</w:t>
        </w:r>
      </w:hyperlink>
      <w:r w:rsidR="001505DB" w:rsidRPr="00845A38">
        <w:rPr>
          <w:sz w:val="28"/>
        </w:rPr>
        <w:t>(заявку) по форме в соответствии с приложением №1</w:t>
      </w:r>
      <w:r w:rsidR="001505DB" w:rsidRPr="00672952">
        <w:rPr>
          <w:sz w:val="28"/>
        </w:rPr>
        <w:t xml:space="preserve"> к</w:t>
      </w:r>
      <w:r w:rsidR="001505DB">
        <w:rPr>
          <w:sz w:val="28"/>
        </w:rPr>
        <w:t> </w:t>
      </w:r>
      <w:r w:rsidR="001505DB" w:rsidRPr="00672952">
        <w:rPr>
          <w:sz w:val="28"/>
        </w:rPr>
        <w:t xml:space="preserve">административному регламенту (далее </w:t>
      </w:r>
      <w:r w:rsidR="001505DB">
        <w:rPr>
          <w:sz w:val="28"/>
        </w:rPr>
        <w:t xml:space="preserve">- </w:t>
      </w:r>
      <w:r w:rsidR="001505DB" w:rsidRPr="00672952">
        <w:rPr>
          <w:sz w:val="28"/>
        </w:rPr>
        <w:t>заявление);</w:t>
      </w:r>
    </w:p>
    <w:p w:rsidR="001505DB" w:rsidRDefault="001505DB" w:rsidP="001505DB">
      <w:pPr>
        <w:ind w:firstLine="709"/>
        <w:jc w:val="both"/>
        <w:rPr>
          <w:sz w:val="28"/>
        </w:rPr>
      </w:pPr>
      <w:r w:rsidRPr="00672952">
        <w:rPr>
          <w:sz w:val="28"/>
        </w:rPr>
        <w:t>расчет максимального часового расхода газа, если планируемый максимальный часовой расход газа более 7 куб. метров (при его наличии)</w:t>
      </w:r>
      <w:r>
        <w:rPr>
          <w:sz w:val="28"/>
        </w:rPr>
        <w:t>;</w:t>
      </w:r>
    </w:p>
    <w:p w:rsidR="001505DB" w:rsidRDefault="001505DB" w:rsidP="001505DB">
      <w:pPr>
        <w:ind w:firstLine="709"/>
        <w:jc w:val="both"/>
        <w:rPr>
          <w:sz w:val="28"/>
        </w:rPr>
      </w:pPr>
      <w:r w:rsidRPr="00672952">
        <w:rPr>
          <w:sz w:val="28"/>
        </w:rPr>
        <w:t>2.6.2. В случае если право собственности заявителя на домовладение</w:t>
      </w:r>
      <w:r w:rsidRPr="00672952">
        <w:rPr>
          <w:sz w:val="28"/>
        </w:rPr>
        <w:br/>
        <w:t>не зарегистрировано в Един</w:t>
      </w:r>
      <w:r>
        <w:rPr>
          <w:sz w:val="28"/>
        </w:rPr>
        <w:t>ом</w:t>
      </w:r>
      <w:r w:rsidRPr="00672952">
        <w:rPr>
          <w:sz w:val="28"/>
        </w:rPr>
        <w:t xml:space="preserve"> государственн</w:t>
      </w:r>
      <w:r>
        <w:rPr>
          <w:sz w:val="28"/>
        </w:rPr>
        <w:t>ом</w:t>
      </w:r>
      <w:r w:rsidRPr="00672952">
        <w:rPr>
          <w:sz w:val="28"/>
        </w:rPr>
        <w:t xml:space="preserve"> реестр</w:t>
      </w:r>
      <w:r>
        <w:rPr>
          <w:sz w:val="28"/>
        </w:rPr>
        <w:t>е</w:t>
      </w:r>
      <w:r w:rsidRPr="00672952">
        <w:rPr>
          <w:sz w:val="28"/>
        </w:rPr>
        <w:t xml:space="preserve"> недвижимости</w:t>
      </w:r>
      <w:r>
        <w:rPr>
          <w:sz w:val="28"/>
        </w:rPr>
        <w:t xml:space="preserve"> (далее– 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rsidR="001505DB" w:rsidRDefault="001505DB" w:rsidP="001505DB">
      <w:pPr>
        <w:ind w:firstLine="709"/>
        <w:jc w:val="both"/>
        <w:rPr>
          <w:sz w:val="28"/>
        </w:rPr>
      </w:pPr>
      <w:r>
        <w:rPr>
          <w:sz w:val="28"/>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rsidR="001505DB" w:rsidRDefault="001505DB" w:rsidP="001505DB">
      <w:pPr>
        <w:ind w:firstLine="709"/>
        <w:jc w:val="both"/>
        <w:rPr>
          <w:sz w:val="28"/>
        </w:rPr>
      </w:pPr>
      <w:r>
        <w:rPr>
          <w:sz w:val="28"/>
        </w:rPr>
        <w:t>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w:t>
      </w:r>
    </w:p>
    <w:p w:rsidR="001505DB" w:rsidRPr="001505DB" w:rsidRDefault="001505DB" w:rsidP="001505DB">
      <w:pPr>
        <w:pStyle w:val="af3"/>
        <w:spacing w:after="0"/>
        <w:ind w:firstLine="709"/>
        <w:contextualSpacing/>
        <w:rPr>
          <w:rFonts w:ascii="Times New Roman" w:hAnsi="Times New Roman"/>
          <w:sz w:val="28"/>
        </w:rPr>
      </w:pPr>
      <w:r w:rsidRPr="001505DB">
        <w:rPr>
          <w:rFonts w:ascii="Times New Roman" w:hAnsi="Times New Roman"/>
          <w:sz w:val="28"/>
        </w:rPr>
        <w:t>2.6.4. В случае направления заявления посредством регионального портала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505DB" w:rsidRPr="002A2D05" w:rsidRDefault="001505DB" w:rsidP="001505DB">
      <w:pPr>
        <w:ind w:firstLine="709"/>
        <w:jc w:val="both"/>
        <w:rPr>
          <w:sz w:val="28"/>
        </w:rPr>
      </w:pPr>
      <w:r>
        <w:rPr>
          <w:sz w:val="28"/>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1505DB" w:rsidRDefault="001505DB" w:rsidP="001505DB">
      <w:pPr>
        <w:spacing w:before="120" w:after="120" w:line="240" w:lineRule="exact"/>
        <w:outlineLvl w:val="1"/>
        <w:rPr>
          <w:b/>
          <w:sz w:val="28"/>
        </w:rPr>
      </w:pPr>
    </w:p>
    <w:p w:rsidR="001505DB" w:rsidRPr="008471C2" w:rsidRDefault="001505DB" w:rsidP="001505DB">
      <w:pPr>
        <w:spacing w:before="120" w:after="120" w:line="240" w:lineRule="exact"/>
        <w:jc w:val="center"/>
        <w:outlineLvl w:val="1"/>
        <w:rPr>
          <w:b/>
          <w:sz w:val="28"/>
        </w:rPr>
      </w:pPr>
      <w:r w:rsidRPr="008471C2">
        <w:rPr>
          <w:b/>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1505DB" w:rsidRPr="00845A38" w:rsidRDefault="001505DB" w:rsidP="001505DB">
      <w:pPr>
        <w:ind w:firstLine="709"/>
        <w:jc w:val="both"/>
        <w:rPr>
          <w:sz w:val="28"/>
        </w:rPr>
      </w:pPr>
      <w:r>
        <w:rPr>
          <w:sz w:val="28"/>
        </w:rPr>
        <w:t xml:space="preserve">2.7.1. Документы, которые </w:t>
      </w:r>
      <w:r w:rsidRPr="00845A38">
        <w:rPr>
          <w:sz w:val="28"/>
        </w:rPr>
        <w:t xml:space="preserve">запрашиваются МФЦ посредством информационного межведомственного взаимодействия (при наличии </w:t>
      </w:r>
      <w:r w:rsidRPr="00845A38">
        <w:rPr>
          <w:sz w:val="28"/>
        </w:rPr>
        <w:lastRenderedPageBreak/>
        <w:t>технической возможности) в случае, если заявитель не представил указанные документы по собственной инициативе:</w:t>
      </w:r>
    </w:p>
    <w:p w:rsidR="001505DB" w:rsidRPr="00F04559" w:rsidRDefault="001505DB" w:rsidP="001505DB">
      <w:pPr>
        <w:ind w:firstLine="709"/>
        <w:jc w:val="both"/>
        <w:rPr>
          <w:sz w:val="28"/>
        </w:rPr>
      </w:pPr>
      <w:r w:rsidRPr="00845A38">
        <w:rPr>
          <w:sz w:val="28"/>
        </w:rPr>
        <w:t xml:space="preserve">выписка из ЕГРН об основных характеристиках и зарегистрированных правах на объект недвижимости (домовладение и земельный </w:t>
      </w:r>
      <w:r w:rsidRPr="00F04559">
        <w:rPr>
          <w:sz w:val="28"/>
        </w:rPr>
        <w:t xml:space="preserve">участок) содержащую информацию о плане земельного участка и координатах поворотных точек Х и </w:t>
      </w:r>
      <w:r>
        <w:rPr>
          <w:sz w:val="28"/>
          <w:lang w:val="en-US"/>
        </w:rPr>
        <w:t>Y</w:t>
      </w:r>
      <w:r w:rsidRPr="00F04559">
        <w:rPr>
          <w:sz w:val="28"/>
        </w:rPr>
        <w:t>;</w:t>
      </w:r>
    </w:p>
    <w:p w:rsidR="001505DB" w:rsidRPr="00845A38" w:rsidRDefault="001505DB" w:rsidP="001505DB">
      <w:pPr>
        <w:ind w:firstLine="709"/>
        <w:jc w:val="both"/>
        <w:rPr>
          <w:sz w:val="28"/>
        </w:rPr>
      </w:pPr>
      <w:r w:rsidRPr="00F04559">
        <w:rPr>
          <w:sz w:val="28"/>
        </w:rPr>
        <w:t>сведения о регистрации заявителя в системе индивидуального (</w:t>
      </w:r>
      <w:r w:rsidRPr="00845A38">
        <w:rPr>
          <w:sz w:val="28"/>
        </w:rPr>
        <w:t>персонифицированного) учета;</w:t>
      </w:r>
    </w:p>
    <w:p w:rsidR="001505DB" w:rsidRPr="00845A38" w:rsidRDefault="001505DB" w:rsidP="001505DB">
      <w:pPr>
        <w:ind w:firstLine="709"/>
        <w:jc w:val="both"/>
        <w:rPr>
          <w:sz w:val="28"/>
        </w:rPr>
      </w:pPr>
      <w:r w:rsidRPr="00845A38">
        <w:rPr>
          <w:sz w:val="28"/>
        </w:rPr>
        <w:t>идентификационный номер налогоплательщика;</w:t>
      </w:r>
    </w:p>
    <w:p w:rsidR="001505DB" w:rsidRPr="003A0C51" w:rsidRDefault="001505DB" w:rsidP="001505DB">
      <w:pPr>
        <w:ind w:firstLine="709"/>
        <w:jc w:val="both"/>
        <w:rPr>
          <w:sz w:val="28"/>
        </w:rPr>
      </w:pPr>
      <w:r w:rsidRPr="00845A38">
        <w:rPr>
          <w:sz w:val="28"/>
        </w:rPr>
        <w:t xml:space="preserve">сведения о включении населенного пункта в региональную программу </w:t>
      </w:r>
      <w:r w:rsidRPr="003A0C51">
        <w:rPr>
          <w:sz w:val="28"/>
        </w:rPr>
        <w:t>газификации (при наличии технической возможности);</w:t>
      </w:r>
    </w:p>
    <w:p w:rsidR="001505DB" w:rsidRPr="003A0C51" w:rsidRDefault="001505DB" w:rsidP="001505DB">
      <w:pPr>
        <w:ind w:firstLine="709"/>
        <w:jc w:val="both"/>
        <w:rPr>
          <w:sz w:val="28"/>
        </w:rPr>
      </w:pPr>
      <w:r w:rsidRPr="003A0C51">
        <w:rPr>
          <w:sz w:val="28"/>
        </w:rPr>
        <w:t>сведения о мероприятиях, предусмотренных программами газификации, в том числе потенциальных мероприятиях</w:t>
      </w:r>
      <w:r>
        <w:rPr>
          <w:sz w:val="28"/>
        </w:rPr>
        <w:t xml:space="preserve"> </w:t>
      </w:r>
      <w:r w:rsidRPr="003A0C51">
        <w:rPr>
          <w:sz w:val="28"/>
        </w:rPr>
        <w:t>(при наличии технической возможности);</w:t>
      </w:r>
    </w:p>
    <w:p w:rsidR="001505DB" w:rsidRPr="003A0C51" w:rsidRDefault="001505DB" w:rsidP="001505DB">
      <w:pPr>
        <w:ind w:firstLine="709"/>
        <w:jc w:val="both"/>
        <w:rPr>
          <w:sz w:val="28"/>
        </w:rPr>
      </w:pPr>
      <w:r w:rsidRPr="003A0C51">
        <w:rPr>
          <w:sz w:val="28"/>
        </w:rPr>
        <w:t>сведения о проведенных контрольных мероприятиях по вопросам газификации муниципальных образований</w:t>
      </w:r>
      <w:r>
        <w:rPr>
          <w:sz w:val="28"/>
        </w:rPr>
        <w:t xml:space="preserve"> </w:t>
      </w:r>
      <w:r w:rsidRPr="003A0C51">
        <w:rPr>
          <w:sz w:val="28"/>
        </w:rPr>
        <w:t>(при наличии технической возможности);</w:t>
      </w:r>
    </w:p>
    <w:p w:rsidR="001505DB" w:rsidRPr="00845A38" w:rsidRDefault="001505DB" w:rsidP="001505DB">
      <w:pPr>
        <w:ind w:firstLine="709"/>
        <w:jc w:val="both"/>
        <w:rPr>
          <w:sz w:val="28"/>
        </w:rPr>
      </w:pPr>
      <w:r w:rsidRPr="003A0C51">
        <w:rPr>
          <w:sz w:val="28"/>
        </w:rPr>
        <w:t>сведения о возможности предоставления льгот (мер социальной поддержки) заявителю в соответствии с законодательством Российской Федерации</w:t>
      </w:r>
      <w:r>
        <w:rPr>
          <w:sz w:val="28"/>
        </w:rPr>
        <w:t xml:space="preserve"> </w:t>
      </w:r>
      <w:r w:rsidRPr="003A0C51">
        <w:rPr>
          <w:sz w:val="28"/>
        </w:rPr>
        <w:t>(при наличии технической возможности).</w:t>
      </w:r>
    </w:p>
    <w:p w:rsidR="001505DB" w:rsidRDefault="001505DB" w:rsidP="001505DB">
      <w:pPr>
        <w:ind w:firstLine="709"/>
        <w:jc w:val="both"/>
        <w:rPr>
          <w:sz w:val="28"/>
        </w:rPr>
      </w:pPr>
      <w:r>
        <w:rPr>
          <w:sz w:val="28"/>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1505DB" w:rsidRDefault="001505DB" w:rsidP="001505DB">
      <w:pPr>
        <w:ind w:firstLine="709"/>
        <w:jc w:val="both"/>
        <w:rPr>
          <w:sz w:val="28"/>
        </w:rPr>
      </w:pPr>
    </w:p>
    <w:p w:rsidR="001505DB" w:rsidRDefault="001505DB" w:rsidP="001505DB">
      <w:pPr>
        <w:spacing w:before="120" w:after="120" w:line="240" w:lineRule="exact"/>
        <w:jc w:val="center"/>
        <w:outlineLvl w:val="1"/>
        <w:rPr>
          <w:b/>
          <w:sz w:val="28"/>
        </w:rPr>
      </w:pPr>
      <w:r>
        <w:rPr>
          <w:b/>
          <w:sz w:val="28"/>
        </w:rPr>
        <w:t>2.8. Указание на запрет требовать от заявителя</w:t>
      </w:r>
    </w:p>
    <w:p w:rsidR="001505DB" w:rsidRDefault="001505DB" w:rsidP="001505DB">
      <w:pPr>
        <w:ind w:firstLine="709"/>
        <w:jc w:val="both"/>
        <w:rPr>
          <w:sz w:val="28"/>
        </w:rPr>
      </w:pPr>
      <w:r>
        <w:rPr>
          <w:sz w:val="28"/>
        </w:rPr>
        <w:t>2.8.1. Запрещено требовать от заявителя:</w:t>
      </w:r>
    </w:p>
    <w:p w:rsidR="001505DB" w:rsidRDefault="001505DB" w:rsidP="001505DB">
      <w:pPr>
        <w:ind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05DB" w:rsidRDefault="001505DB" w:rsidP="001505DB">
      <w:pPr>
        <w:ind w:firstLine="709"/>
        <w:jc w:val="both"/>
        <w:rPr>
          <w:sz w:val="28"/>
        </w:rPr>
      </w:pPr>
      <w:r>
        <w:rPr>
          <w:sz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1505DB" w:rsidRDefault="001505DB" w:rsidP="001505DB">
      <w:pPr>
        <w:ind w:firstLine="709"/>
        <w:jc w:val="both"/>
        <w:rPr>
          <w:sz w:val="28"/>
        </w:rPr>
      </w:pPr>
      <w:r>
        <w:rPr>
          <w:sz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Pr>
            <w:sz w:val="28"/>
          </w:rPr>
          <w:t>пунктом 4 части 1 статьи 7</w:t>
        </w:r>
      </w:hyperlink>
      <w:r>
        <w:rPr>
          <w:sz w:val="28"/>
        </w:rPr>
        <w:t xml:space="preserve"> Федерального закона № 210-ФЗ:</w:t>
      </w:r>
    </w:p>
    <w:p w:rsidR="001505DB" w:rsidRDefault="001505DB" w:rsidP="001505DB">
      <w:pPr>
        <w:ind w:firstLine="709"/>
        <w:jc w:val="both"/>
        <w:rPr>
          <w:sz w:val="28"/>
        </w:rPr>
      </w:pPr>
      <w:r>
        <w:rPr>
          <w:sz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Pr>
            <w:sz w:val="28"/>
          </w:rPr>
          <w:t>пунктом 7.2 части 1 статьи 16</w:t>
        </w:r>
      </w:hyperlink>
      <w:r>
        <w:rPr>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505DB" w:rsidRPr="002A2D05" w:rsidRDefault="001505DB" w:rsidP="001505DB">
      <w:pPr>
        <w:ind w:firstLine="709"/>
        <w:jc w:val="both"/>
        <w:rPr>
          <w:sz w:val="28"/>
        </w:rPr>
      </w:pPr>
      <w:r w:rsidRPr="002A2D05">
        <w:rPr>
          <w:sz w:val="28"/>
        </w:rPr>
        <w:t>2.8.2. Запрещены следующие действия:</w:t>
      </w:r>
    </w:p>
    <w:p w:rsidR="001505DB" w:rsidRPr="00B64438" w:rsidRDefault="001505DB" w:rsidP="001505DB">
      <w:pPr>
        <w:ind w:firstLine="709"/>
        <w:jc w:val="both"/>
        <w:rPr>
          <w:sz w:val="28"/>
        </w:rPr>
      </w:pPr>
      <w:r w:rsidRPr="00B64438">
        <w:rPr>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05DB" w:rsidRPr="00B64438" w:rsidRDefault="001505DB" w:rsidP="001505DB">
      <w:pPr>
        <w:ind w:firstLine="709"/>
        <w:jc w:val="both"/>
        <w:rPr>
          <w:sz w:val="28"/>
        </w:rPr>
      </w:pPr>
      <w:r w:rsidRPr="00B64438">
        <w:rPr>
          <w:sz w:val="28"/>
        </w:rPr>
        <w:t>определение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05DB" w:rsidRPr="00B64438" w:rsidRDefault="001505DB" w:rsidP="001505DB">
      <w:pPr>
        <w:ind w:firstLine="709"/>
        <w:jc w:val="both"/>
        <w:rPr>
          <w:sz w:val="28"/>
        </w:rPr>
      </w:pPr>
      <w:r w:rsidRPr="00B64438">
        <w:rPr>
          <w:sz w:val="28"/>
        </w:rPr>
        <w:t>выявление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w:t>
      </w:r>
      <w:r>
        <w:rPr>
          <w:sz w:val="28"/>
        </w:rPr>
        <w:t>оставлении муниципальной услуги.</w:t>
      </w:r>
    </w:p>
    <w:p w:rsidR="001505DB" w:rsidRPr="003B32E8" w:rsidRDefault="001505DB" w:rsidP="001505DB">
      <w:pPr>
        <w:jc w:val="both"/>
        <w:rPr>
          <w:strike/>
          <w:sz w:val="28"/>
        </w:rPr>
      </w:pPr>
    </w:p>
    <w:p w:rsidR="001505DB" w:rsidRDefault="001505DB" w:rsidP="001505DB">
      <w:pPr>
        <w:ind w:firstLine="709"/>
        <w:jc w:val="both"/>
        <w:rPr>
          <w:strike/>
          <w:sz w:val="28"/>
        </w:rPr>
      </w:pPr>
    </w:p>
    <w:p w:rsidR="001505DB" w:rsidRDefault="001505DB" w:rsidP="001505DB">
      <w:pPr>
        <w:widowControl w:val="0"/>
        <w:autoSpaceDE w:val="0"/>
        <w:autoSpaceDN w:val="0"/>
        <w:adjustRightInd w:val="0"/>
        <w:contextualSpacing/>
        <w:jc w:val="center"/>
        <w:outlineLvl w:val="1"/>
        <w:rPr>
          <w:rFonts w:asciiTheme="majorBidi" w:hAnsiTheme="majorBidi" w:cstheme="majorBidi"/>
          <w:b/>
          <w:strike/>
          <w:sz w:val="28"/>
          <w:szCs w:val="28"/>
        </w:rPr>
      </w:pPr>
      <w:r>
        <w:rPr>
          <w:rFonts w:asciiTheme="majorBidi" w:hAnsiTheme="majorBidi" w:cstheme="majorBidi"/>
          <w:b/>
          <w:sz w:val="28"/>
          <w:szCs w:val="28"/>
        </w:rPr>
        <w:t xml:space="preserve">2.9. </w:t>
      </w:r>
      <w:r w:rsidRPr="00792777">
        <w:rPr>
          <w:rFonts w:asciiTheme="majorBidi" w:hAnsiTheme="majorBidi" w:cstheme="majorBidi"/>
          <w:b/>
          <w:sz w:val="28"/>
          <w:szCs w:val="28"/>
        </w:rPr>
        <w:t xml:space="preserve">Исчерпывающий перечень оснований для </w:t>
      </w:r>
      <w:r w:rsidRPr="002150FD">
        <w:rPr>
          <w:rFonts w:asciiTheme="majorBidi" w:hAnsiTheme="majorBidi" w:cstheme="majorBidi"/>
          <w:b/>
          <w:sz w:val="28"/>
          <w:szCs w:val="28"/>
        </w:rPr>
        <w:t xml:space="preserve">передачи документов заявителя в Комиссию </w:t>
      </w:r>
    </w:p>
    <w:p w:rsidR="001505DB" w:rsidRPr="00792777" w:rsidRDefault="001505DB" w:rsidP="001505DB">
      <w:pPr>
        <w:widowControl w:val="0"/>
        <w:ind w:firstLine="709"/>
        <w:contextualSpacing/>
        <w:jc w:val="both"/>
        <w:rPr>
          <w:rFonts w:asciiTheme="majorBidi" w:hAnsiTheme="majorBidi" w:cstheme="majorBidi"/>
          <w:sz w:val="28"/>
          <w:szCs w:val="28"/>
        </w:rPr>
      </w:pPr>
      <w:r w:rsidRPr="00792777">
        <w:rPr>
          <w:rFonts w:asciiTheme="majorBidi" w:hAnsiTheme="majorBidi" w:cstheme="majorBidi"/>
          <w:sz w:val="28"/>
          <w:szCs w:val="28"/>
        </w:rPr>
        <w:t xml:space="preserve">2.9.1. Основаниями для </w:t>
      </w:r>
      <w:r w:rsidRPr="002150FD">
        <w:rPr>
          <w:rFonts w:asciiTheme="majorBidi" w:hAnsiTheme="majorBidi" w:cstheme="majorBidi"/>
          <w:sz w:val="28"/>
          <w:szCs w:val="28"/>
        </w:rPr>
        <w:t xml:space="preserve">передачи документов заявителя в Комиссию для организации сопровождения заявок, </w:t>
      </w:r>
      <w:r w:rsidRPr="00792777">
        <w:rPr>
          <w:rFonts w:asciiTheme="majorBidi" w:hAnsiTheme="majorBidi" w:cstheme="majorBidi"/>
          <w:sz w:val="28"/>
          <w:szCs w:val="28"/>
        </w:rPr>
        <w:t>необходимых для предоставления муниципальной услуги, являются</w:t>
      </w:r>
      <w:r>
        <w:rPr>
          <w:rFonts w:asciiTheme="majorBidi" w:hAnsiTheme="majorBidi" w:cstheme="majorBidi"/>
          <w:sz w:val="28"/>
          <w:szCs w:val="28"/>
        </w:rPr>
        <w:t xml:space="preserve"> </w:t>
      </w:r>
      <w:r w:rsidRPr="00792777">
        <w:rPr>
          <w:rFonts w:asciiTheme="majorBidi" w:hAnsiTheme="majorBidi" w:cstheme="majorBidi"/>
          <w:sz w:val="28"/>
          <w:szCs w:val="28"/>
        </w:rPr>
        <w:t xml:space="preserve">непредставление заявителем необходимого пакета документов, указанных в пункте 2.6 настоящего регламента, а также невозможность получения </w:t>
      </w:r>
      <w:r w:rsidRPr="002A2D05">
        <w:rPr>
          <w:rFonts w:asciiTheme="majorBidi" w:hAnsiTheme="majorBidi" w:cstheme="majorBidi"/>
          <w:sz w:val="28"/>
          <w:szCs w:val="28"/>
        </w:rPr>
        <w:t>документов, предусмотренных пунктом 2.7.1</w:t>
      </w:r>
      <w:r w:rsidRPr="00792777">
        <w:rPr>
          <w:rFonts w:asciiTheme="majorBidi" w:hAnsiTheme="majorBidi" w:cstheme="majorBidi"/>
          <w:sz w:val="28"/>
          <w:szCs w:val="28"/>
        </w:rPr>
        <w:t>в иных органах и организациях в результате межведомственного взаимодействия;</w:t>
      </w:r>
    </w:p>
    <w:p w:rsidR="001505DB" w:rsidRPr="00792777" w:rsidRDefault="001505DB" w:rsidP="001505DB">
      <w:pPr>
        <w:widowControl w:val="0"/>
        <w:ind w:firstLine="709"/>
        <w:contextualSpacing/>
        <w:jc w:val="both"/>
        <w:rPr>
          <w:rFonts w:asciiTheme="majorBidi" w:hAnsiTheme="majorBidi" w:cstheme="majorBidi"/>
          <w:sz w:val="28"/>
          <w:szCs w:val="28"/>
        </w:rPr>
      </w:pPr>
      <w:r w:rsidRPr="00792777">
        <w:rPr>
          <w:rFonts w:asciiTheme="majorBidi" w:hAnsiTheme="majorBidi" w:cstheme="majorBidi"/>
          <w:sz w:val="28"/>
          <w:szCs w:val="28"/>
        </w:rPr>
        <w:t xml:space="preserve">2.9.2. </w:t>
      </w:r>
      <w:r w:rsidRPr="002150FD">
        <w:rPr>
          <w:rFonts w:asciiTheme="majorBidi" w:hAnsiTheme="majorBidi" w:cstheme="majorBidi"/>
          <w:bCs/>
          <w:sz w:val="28"/>
          <w:szCs w:val="28"/>
        </w:rPr>
        <w:t>Передача документов заявителя в Комиссию для организации сопровождения заявок</w:t>
      </w:r>
      <w:r>
        <w:rPr>
          <w:rFonts w:asciiTheme="majorBidi" w:hAnsiTheme="majorBidi" w:cstheme="majorBidi"/>
          <w:bCs/>
          <w:sz w:val="28"/>
          <w:szCs w:val="28"/>
        </w:rPr>
        <w:t xml:space="preserve"> </w:t>
      </w:r>
      <w:r w:rsidRPr="002A2D05">
        <w:rPr>
          <w:rFonts w:asciiTheme="majorBidi" w:hAnsiTheme="majorBidi" w:cstheme="majorBidi"/>
          <w:bCs/>
          <w:sz w:val="28"/>
          <w:szCs w:val="28"/>
        </w:rPr>
        <w:t xml:space="preserve">на оказание муниципальной услуги и </w:t>
      </w:r>
      <w:r w:rsidRPr="002A2D05">
        <w:rPr>
          <w:rFonts w:asciiTheme="majorBidi" w:hAnsiTheme="majorBidi" w:cstheme="majorBidi"/>
          <w:sz w:val="28"/>
          <w:szCs w:val="28"/>
        </w:rPr>
        <w:t>оказания содействия в сборе (оформлении) недостающих документов,</w:t>
      </w:r>
      <w:r w:rsidRPr="00792777">
        <w:rPr>
          <w:rFonts w:asciiTheme="majorBidi" w:hAnsiTheme="majorBidi" w:cstheme="majorBidi"/>
          <w:sz w:val="28"/>
          <w:szCs w:val="28"/>
        </w:rPr>
        <w:t xml:space="preserve"> не препятствует повторному обращению заявителя (представителя заявителя) за предоставлением муниципальной услуги.</w:t>
      </w:r>
    </w:p>
    <w:p w:rsidR="001505DB" w:rsidRPr="00611A7E" w:rsidRDefault="001505DB" w:rsidP="001505DB">
      <w:pPr>
        <w:ind w:firstLine="709"/>
        <w:jc w:val="both"/>
        <w:rPr>
          <w:strike/>
          <w:sz w:val="28"/>
        </w:rPr>
      </w:pPr>
    </w:p>
    <w:p w:rsidR="001505DB" w:rsidRDefault="001505DB" w:rsidP="001505DB">
      <w:pPr>
        <w:spacing w:before="120" w:after="120" w:line="240" w:lineRule="exact"/>
        <w:jc w:val="center"/>
        <w:outlineLvl w:val="1"/>
        <w:rPr>
          <w:b/>
          <w:sz w:val="28"/>
        </w:rPr>
      </w:pPr>
      <w:r>
        <w:rPr>
          <w:b/>
          <w:sz w:val="28"/>
        </w:rPr>
        <w:t>2.10. Исчерпывающий перечень оснований для приостановления или отказа в предоставлении муниципальной услуги</w:t>
      </w:r>
    </w:p>
    <w:p w:rsidR="001505DB" w:rsidRDefault="001505DB" w:rsidP="001505DB">
      <w:pPr>
        <w:ind w:firstLine="709"/>
        <w:jc w:val="both"/>
        <w:rPr>
          <w:sz w:val="28"/>
        </w:rPr>
      </w:pPr>
      <w:r>
        <w:rPr>
          <w:sz w:val="28"/>
        </w:rPr>
        <w:t>2.10.1. Основания для приостановления предоставления муниципальной услуги отсутствуют.</w:t>
      </w:r>
    </w:p>
    <w:p w:rsidR="001505DB" w:rsidRDefault="001505DB" w:rsidP="001505DB">
      <w:pPr>
        <w:ind w:firstLine="709"/>
        <w:jc w:val="both"/>
        <w:rPr>
          <w:sz w:val="28"/>
        </w:rPr>
      </w:pPr>
      <w:r>
        <w:rPr>
          <w:sz w:val="28"/>
        </w:rPr>
        <w:lastRenderedPageBreak/>
        <w:t>2.10.2. Основания для отказа в предоставлении муниципальной услуги отсутствуют.</w:t>
      </w:r>
    </w:p>
    <w:p w:rsidR="001505DB" w:rsidRDefault="001505DB" w:rsidP="001505DB">
      <w:pPr>
        <w:ind w:firstLine="709"/>
        <w:jc w:val="both"/>
        <w:rPr>
          <w:sz w:val="28"/>
        </w:rPr>
      </w:pPr>
    </w:p>
    <w:p w:rsidR="001505DB" w:rsidRDefault="001505DB" w:rsidP="001505DB">
      <w:pPr>
        <w:spacing w:before="120" w:after="120" w:line="240" w:lineRule="exact"/>
        <w:jc w:val="center"/>
        <w:outlineLvl w:val="1"/>
        <w:rPr>
          <w:sz w:val="28"/>
        </w:rPr>
      </w:pPr>
      <w:r>
        <w:rPr>
          <w:b/>
          <w:sz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05DB" w:rsidRDefault="001505DB" w:rsidP="001505DB">
      <w:pPr>
        <w:ind w:firstLine="709"/>
        <w:jc w:val="both"/>
        <w:rPr>
          <w:sz w:val="28"/>
        </w:rPr>
      </w:pPr>
      <w:r>
        <w:rPr>
          <w:sz w:val="28"/>
        </w:rPr>
        <w:t>Услуги, которые являются необходимыми и обязательными для предоставления муниципальной услуги, отсутствуют.</w:t>
      </w:r>
    </w:p>
    <w:p w:rsidR="001505DB" w:rsidRDefault="001505DB" w:rsidP="001505DB">
      <w:pPr>
        <w:ind w:firstLine="709"/>
        <w:jc w:val="both"/>
        <w:rPr>
          <w:sz w:val="28"/>
        </w:rPr>
      </w:pPr>
    </w:p>
    <w:p w:rsidR="001505DB" w:rsidRDefault="001505DB" w:rsidP="001505DB">
      <w:pPr>
        <w:spacing w:before="120" w:after="120" w:line="240" w:lineRule="exact"/>
        <w:jc w:val="center"/>
        <w:outlineLvl w:val="1"/>
        <w:rPr>
          <w:b/>
          <w:sz w:val="28"/>
        </w:rPr>
      </w:pPr>
      <w:r>
        <w:rPr>
          <w:b/>
          <w:sz w:val="28"/>
        </w:rPr>
        <w:t>2.12. Порядок, размер и основания взимания государственной пошлины и иной платы, взимаемой за предоставление муниципальной услуги</w:t>
      </w:r>
    </w:p>
    <w:p w:rsidR="001505DB" w:rsidRDefault="001505DB" w:rsidP="001505DB">
      <w:pPr>
        <w:ind w:firstLine="709"/>
        <w:jc w:val="both"/>
        <w:rPr>
          <w:sz w:val="28"/>
        </w:rPr>
      </w:pPr>
      <w:r>
        <w:rPr>
          <w:sz w:val="28"/>
        </w:rPr>
        <w:t>Муниципальная услуга предоставляется бесплатно.</w:t>
      </w:r>
    </w:p>
    <w:p w:rsidR="001505DB" w:rsidRDefault="001505DB" w:rsidP="001505DB">
      <w:pPr>
        <w:ind w:firstLine="709"/>
        <w:jc w:val="both"/>
        <w:rPr>
          <w:sz w:val="28"/>
        </w:rPr>
      </w:pPr>
    </w:p>
    <w:p w:rsidR="001505DB" w:rsidRDefault="001505DB" w:rsidP="001505DB">
      <w:pPr>
        <w:spacing w:before="120" w:after="120" w:line="240" w:lineRule="exact"/>
        <w:jc w:val="center"/>
        <w:outlineLvl w:val="1"/>
        <w:rPr>
          <w:b/>
          <w:sz w:val="28"/>
        </w:rPr>
      </w:pPr>
      <w:r>
        <w:rPr>
          <w:b/>
          <w:sz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505DB" w:rsidRDefault="001505DB" w:rsidP="001505DB">
      <w:pPr>
        <w:ind w:firstLine="709"/>
        <w:jc w:val="both"/>
        <w:rPr>
          <w:sz w:val="28"/>
        </w:rPr>
      </w:pPr>
      <w:r>
        <w:rPr>
          <w:sz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505DB" w:rsidRDefault="001505DB" w:rsidP="001505DB">
      <w:pPr>
        <w:ind w:firstLine="709"/>
        <w:jc w:val="both"/>
        <w:rPr>
          <w:sz w:val="28"/>
        </w:rPr>
      </w:pPr>
    </w:p>
    <w:p w:rsidR="001505DB" w:rsidRDefault="001505DB" w:rsidP="001505DB">
      <w:pPr>
        <w:spacing w:before="120" w:after="120" w:line="240" w:lineRule="exact"/>
        <w:jc w:val="center"/>
        <w:outlineLvl w:val="1"/>
        <w:rPr>
          <w:b/>
          <w:sz w:val="28"/>
        </w:rPr>
      </w:pPr>
      <w:r>
        <w:rPr>
          <w:b/>
          <w:sz w:val="28"/>
        </w:rPr>
        <w:t>2.14.Максимальный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505DB" w:rsidRDefault="001505DB" w:rsidP="001505DB">
      <w:pPr>
        <w:ind w:firstLine="709"/>
        <w:jc w:val="both"/>
        <w:rPr>
          <w:sz w:val="28"/>
        </w:rPr>
      </w:pPr>
      <w:r>
        <w:rPr>
          <w:sz w:val="28"/>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1505DB" w:rsidRDefault="001505DB" w:rsidP="001505DB">
      <w:pPr>
        <w:ind w:firstLine="709"/>
        <w:jc w:val="both"/>
        <w:rPr>
          <w:sz w:val="28"/>
        </w:rPr>
      </w:pPr>
    </w:p>
    <w:p w:rsidR="001505DB" w:rsidRPr="00672952" w:rsidRDefault="001505DB" w:rsidP="001505DB">
      <w:pPr>
        <w:spacing w:before="120" w:after="120" w:line="240" w:lineRule="exact"/>
        <w:jc w:val="center"/>
        <w:outlineLvl w:val="1"/>
        <w:rPr>
          <w:b/>
          <w:sz w:val="28"/>
        </w:rPr>
      </w:pPr>
      <w:r>
        <w:rPr>
          <w:b/>
          <w:sz w:val="28"/>
        </w:rPr>
        <w:t xml:space="preserve">2.15. Срок и порядок регистрации </w:t>
      </w:r>
      <w:r w:rsidRPr="00672952">
        <w:rPr>
          <w:b/>
          <w:sz w:val="28"/>
        </w:rPr>
        <w:t>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w:t>
      </w:r>
      <w:r>
        <w:rPr>
          <w:b/>
          <w:sz w:val="28"/>
        </w:rPr>
        <w:t> </w:t>
      </w:r>
      <w:r w:rsidRPr="00672952">
        <w:rPr>
          <w:b/>
          <w:sz w:val="28"/>
        </w:rPr>
        <w:t>электронной форме</w:t>
      </w:r>
    </w:p>
    <w:p w:rsidR="001505DB" w:rsidRPr="00D2275D" w:rsidRDefault="001505DB" w:rsidP="001505DB">
      <w:pPr>
        <w:spacing w:line="320" w:lineRule="atLeast"/>
        <w:ind w:firstLine="708"/>
        <w:contextualSpacing/>
        <w:jc w:val="both"/>
        <w:rPr>
          <w:strike/>
          <w:sz w:val="28"/>
        </w:rPr>
      </w:pPr>
      <w:r w:rsidRPr="00672952">
        <w:rPr>
          <w:sz w:val="28"/>
        </w:rPr>
        <w:t>Заявление о предоставлении муниципальной услуги</w:t>
      </w:r>
      <w:r w:rsidRPr="007812DB">
        <w:rPr>
          <w:sz w:val="28"/>
        </w:rPr>
        <w:t>, в том числе поступившее в электронной форме с использованием регионального портала</w:t>
      </w:r>
      <w:r w:rsidRPr="002A2D05">
        <w:rPr>
          <w:rStyle w:val="a5"/>
          <w:sz w:val="28"/>
        </w:rPr>
        <w:footnoteReference w:id="2"/>
      </w:r>
      <w:r w:rsidRPr="002A2D05">
        <w:rPr>
          <w:sz w:val="28"/>
        </w:rPr>
        <w:t>,</w:t>
      </w:r>
      <w:r w:rsidRPr="00672952">
        <w:rPr>
          <w:sz w:val="28"/>
        </w:rPr>
        <w:t>регистрируется в первый рабочий день, следующий за днем его поступления в</w:t>
      </w:r>
      <w:r>
        <w:rPr>
          <w:sz w:val="28"/>
        </w:rPr>
        <w:t> </w:t>
      </w:r>
      <w:r w:rsidRPr="00845A38">
        <w:rPr>
          <w:sz w:val="28"/>
        </w:rPr>
        <w:t>МФЦ</w:t>
      </w:r>
      <w:r>
        <w:rPr>
          <w:sz w:val="28"/>
        </w:rPr>
        <w:t>.</w:t>
      </w:r>
    </w:p>
    <w:p w:rsidR="001505DB" w:rsidRDefault="001505DB" w:rsidP="001505DB">
      <w:pPr>
        <w:spacing w:line="320" w:lineRule="atLeast"/>
        <w:ind w:firstLine="708"/>
        <w:contextualSpacing/>
        <w:jc w:val="both"/>
        <w:rPr>
          <w:sz w:val="28"/>
        </w:rPr>
      </w:pPr>
      <w:r w:rsidRPr="00672952">
        <w:rPr>
          <w:sz w:val="28"/>
        </w:rPr>
        <w:t>Заявление, поступившее в нерабочее время, регистрируется</w:t>
      </w:r>
      <w:r>
        <w:rPr>
          <w:sz w:val="28"/>
        </w:rPr>
        <w:t xml:space="preserve"> МФЦ в первый рабочий день, следующий за днем его получения.</w:t>
      </w:r>
    </w:p>
    <w:p w:rsidR="001505DB" w:rsidRDefault="001505DB" w:rsidP="001505DB">
      <w:pPr>
        <w:ind w:firstLine="709"/>
        <w:contextualSpacing/>
        <w:jc w:val="both"/>
        <w:rPr>
          <w:sz w:val="28"/>
        </w:rPr>
      </w:pPr>
    </w:p>
    <w:p w:rsidR="001505DB" w:rsidRDefault="001505DB" w:rsidP="001505DB">
      <w:pPr>
        <w:spacing w:before="120" w:after="120" w:line="240" w:lineRule="exact"/>
        <w:jc w:val="center"/>
        <w:outlineLvl w:val="1"/>
        <w:rPr>
          <w:b/>
          <w:sz w:val="28"/>
        </w:rPr>
      </w:pPr>
      <w:r>
        <w:rPr>
          <w:b/>
          <w:sz w:val="28"/>
        </w:rPr>
        <w:lastRenderedPageBreak/>
        <w:t>2.16.</w:t>
      </w:r>
      <w:r>
        <w:rPr>
          <w:b/>
          <w:sz w:val="28"/>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505DB" w:rsidRDefault="001505DB" w:rsidP="001505DB">
      <w:pPr>
        <w:ind w:firstLine="709"/>
        <w:jc w:val="both"/>
        <w:rPr>
          <w:sz w:val="28"/>
        </w:rPr>
      </w:pPr>
      <w:r>
        <w:rPr>
          <w:sz w:val="28"/>
        </w:rPr>
        <w:t>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1505DB" w:rsidRDefault="001505DB" w:rsidP="001505DB">
      <w:pPr>
        <w:ind w:firstLine="709"/>
        <w:jc w:val="both"/>
        <w:rPr>
          <w:sz w:val="28"/>
        </w:rPr>
      </w:pPr>
      <w:r>
        <w:rPr>
          <w:sz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1505DB" w:rsidRDefault="001505DB" w:rsidP="001505DB">
      <w:pPr>
        <w:ind w:firstLine="709"/>
        <w:jc w:val="both"/>
        <w:rPr>
          <w:sz w:val="28"/>
        </w:rPr>
      </w:pPr>
      <w:r>
        <w:rPr>
          <w:sz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1505DB" w:rsidRDefault="001505DB" w:rsidP="001505DB">
      <w:pPr>
        <w:ind w:firstLine="709"/>
        <w:jc w:val="both"/>
        <w:rPr>
          <w:sz w:val="28"/>
        </w:rPr>
      </w:pPr>
      <w:r>
        <w:rPr>
          <w:sz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1505DB" w:rsidRDefault="001505DB" w:rsidP="001505DB">
      <w:pPr>
        <w:ind w:firstLine="709"/>
        <w:jc w:val="both"/>
        <w:rPr>
          <w:sz w:val="28"/>
        </w:rPr>
      </w:pPr>
      <w:r>
        <w:rPr>
          <w:sz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505DB" w:rsidRDefault="001505DB" w:rsidP="001505DB">
      <w:pPr>
        <w:ind w:firstLine="709"/>
        <w:jc w:val="both"/>
        <w:rPr>
          <w:sz w:val="28"/>
        </w:rPr>
      </w:pPr>
      <w:r>
        <w:rPr>
          <w:sz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505DB" w:rsidRDefault="001505DB" w:rsidP="001505DB">
      <w:pPr>
        <w:ind w:firstLine="709"/>
        <w:jc w:val="both"/>
        <w:rPr>
          <w:sz w:val="28"/>
        </w:rPr>
      </w:pPr>
      <w:r>
        <w:rPr>
          <w:sz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505DB" w:rsidRDefault="001505DB" w:rsidP="001505DB">
      <w:pPr>
        <w:ind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1505DB" w:rsidRDefault="001505DB" w:rsidP="001505DB">
      <w:pPr>
        <w:ind w:firstLine="709"/>
        <w:jc w:val="both"/>
        <w:rPr>
          <w:sz w:val="28"/>
        </w:rPr>
      </w:pPr>
      <w:r>
        <w:rPr>
          <w:sz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05DB" w:rsidRDefault="001505DB" w:rsidP="001505DB">
      <w:pPr>
        <w:ind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1505DB" w:rsidRDefault="001505DB" w:rsidP="001505DB">
      <w:pPr>
        <w:ind w:firstLine="709"/>
        <w:jc w:val="both"/>
        <w:rPr>
          <w:sz w:val="28"/>
        </w:rPr>
      </w:pPr>
      <w:r>
        <w:rPr>
          <w:sz w:val="28"/>
        </w:rPr>
        <w:t>допуск сурдопереводчика и тифлосурдопереводчика;</w:t>
      </w:r>
    </w:p>
    <w:p w:rsidR="001505DB" w:rsidRDefault="001505DB" w:rsidP="001505DB">
      <w:pPr>
        <w:ind w:firstLine="709"/>
        <w:jc w:val="both"/>
        <w:rPr>
          <w:sz w:val="28"/>
        </w:rPr>
      </w:pPr>
      <w:r>
        <w:rPr>
          <w:sz w:val="28"/>
        </w:rPr>
        <w:t>допуск собаки-проводника на объекты (здания, помещения), в которых предоставляется муниципальная услуга;</w:t>
      </w:r>
    </w:p>
    <w:p w:rsidR="001505DB" w:rsidRDefault="001505DB" w:rsidP="001505DB">
      <w:pPr>
        <w:ind w:firstLine="709"/>
        <w:jc w:val="both"/>
        <w:rPr>
          <w:sz w:val="28"/>
        </w:rPr>
      </w:pPr>
      <w:r>
        <w:rPr>
          <w:sz w:val="28"/>
        </w:rPr>
        <w:t>оказание помощи в преодолении барьеров, мешающих получению муниципальной услуги наравне с другими лицами.</w:t>
      </w:r>
    </w:p>
    <w:p w:rsidR="001505DB" w:rsidRDefault="001505DB" w:rsidP="001505DB">
      <w:pPr>
        <w:ind w:firstLine="709"/>
        <w:jc w:val="both"/>
        <w:rPr>
          <w:b/>
          <w:sz w:val="28"/>
        </w:rPr>
      </w:pPr>
    </w:p>
    <w:p w:rsidR="001505DB" w:rsidRDefault="001505DB" w:rsidP="001505DB">
      <w:pPr>
        <w:spacing w:line="240" w:lineRule="exact"/>
        <w:contextualSpacing/>
        <w:jc w:val="center"/>
        <w:rPr>
          <w:b/>
          <w:sz w:val="28"/>
        </w:rPr>
      </w:pPr>
      <w:r>
        <w:rPr>
          <w:b/>
          <w:sz w:val="28"/>
        </w:rPr>
        <w:t xml:space="preserve">2.17. Показатели доступности и качества </w:t>
      </w:r>
      <w:r w:rsidRPr="002A2D05">
        <w:rPr>
          <w:b/>
          <w:sz w:val="28"/>
        </w:rPr>
        <w:t>муниципальной</w:t>
      </w:r>
      <w:r>
        <w:rPr>
          <w:b/>
          <w:sz w:val="28"/>
        </w:rPr>
        <w:t xml:space="preserve"> услуги.</w:t>
      </w:r>
    </w:p>
    <w:p w:rsidR="001505DB" w:rsidRPr="00C44971" w:rsidRDefault="001505DB" w:rsidP="001505DB">
      <w:pPr>
        <w:contextualSpacing/>
        <w:jc w:val="center"/>
        <w:rPr>
          <w:b/>
          <w:strike/>
          <w:sz w:val="10"/>
        </w:rPr>
      </w:pPr>
    </w:p>
    <w:p w:rsidR="001505DB" w:rsidRDefault="001505DB" w:rsidP="001505DB">
      <w:pPr>
        <w:ind w:firstLine="709"/>
        <w:jc w:val="both"/>
        <w:rPr>
          <w:sz w:val="28"/>
        </w:rPr>
      </w:pPr>
      <w:r>
        <w:rPr>
          <w:sz w:val="28"/>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1505DB" w:rsidRDefault="001505DB" w:rsidP="001505DB">
      <w:pPr>
        <w:ind w:firstLine="709"/>
        <w:jc w:val="both"/>
        <w:rPr>
          <w:sz w:val="28"/>
        </w:rPr>
      </w:pPr>
      <w:r>
        <w:rPr>
          <w:sz w:val="28"/>
        </w:rPr>
        <w:t xml:space="preserve">2.17.2. Показателями доступности предоставления муниципальной услуги являются: </w:t>
      </w:r>
    </w:p>
    <w:p w:rsidR="001505DB" w:rsidRDefault="001505DB" w:rsidP="001505DB">
      <w:pPr>
        <w:ind w:firstLine="709"/>
        <w:jc w:val="both"/>
        <w:rPr>
          <w:sz w:val="28"/>
        </w:rPr>
      </w:pPr>
      <w:r>
        <w:rPr>
          <w:sz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1505DB" w:rsidRDefault="001505DB" w:rsidP="001505DB">
      <w:pPr>
        <w:ind w:firstLine="709"/>
        <w:jc w:val="both"/>
        <w:rPr>
          <w:sz w:val="28"/>
        </w:rPr>
      </w:pPr>
      <w:r>
        <w:rPr>
          <w:sz w:val="28"/>
        </w:rPr>
        <w:t>возможность получения полной, актуальной и достоверной информации о порядке предоставления муниципальной услуги;</w:t>
      </w:r>
    </w:p>
    <w:p w:rsidR="001505DB" w:rsidRDefault="001505DB" w:rsidP="001505DB">
      <w:pPr>
        <w:ind w:firstLine="709"/>
        <w:jc w:val="both"/>
        <w:rPr>
          <w:sz w:val="28"/>
        </w:rPr>
      </w:pPr>
      <w:r>
        <w:rPr>
          <w:sz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1505DB" w:rsidRDefault="001505DB" w:rsidP="001505DB">
      <w:pPr>
        <w:ind w:firstLine="709"/>
        <w:jc w:val="both"/>
        <w:rPr>
          <w:sz w:val="28"/>
        </w:rPr>
      </w:pPr>
      <w:r>
        <w:rPr>
          <w:sz w:val="28"/>
        </w:rPr>
        <w:t xml:space="preserve">2.17.3. Показателями качества предоставления муниципальной услуги являются:  </w:t>
      </w:r>
    </w:p>
    <w:p w:rsidR="001505DB" w:rsidRDefault="001505DB" w:rsidP="001505DB">
      <w:pPr>
        <w:ind w:firstLine="709"/>
        <w:jc w:val="both"/>
        <w:rPr>
          <w:sz w:val="28"/>
        </w:rPr>
      </w:pPr>
      <w:r>
        <w:rPr>
          <w:sz w:val="28"/>
        </w:rPr>
        <w:t>степень удовлетворенности заявителей качеством и доступностью муниципальной услуги;</w:t>
      </w:r>
    </w:p>
    <w:p w:rsidR="001505DB" w:rsidRDefault="001505DB" w:rsidP="001505DB">
      <w:pPr>
        <w:ind w:firstLine="709"/>
        <w:jc w:val="both"/>
        <w:rPr>
          <w:sz w:val="28"/>
        </w:rPr>
      </w:pPr>
      <w:r>
        <w:rPr>
          <w:sz w:val="28"/>
        </w:rPr>
        <w:t>соответствие предоставляемой муниципальной услуги требованиям настоящего административного регламента;</w:t>
      </w:r>
    </w:p>
    <w:p w:rsidR="001505DB" w:rsidRDefault="001505DB" w:rsidP="001505DB">
      <w:pPr>
        <w:ind w:firstLine="709"/>
        <w:jc w:val="both"/>
        <w:rPr>
          <w:sz w:val="28"/>
        </w:rPr>
      </w:pPr>
      <w:r>
        <w:rPr>
          <w:sz w:val="28"/>
        </w:rPr>
        <w:t>соблюдение сроков предоставления муниципальной услуги;</w:t>
      </w:r>
    </w:p>
    <w:p w:rsidR="001505DB" w:rsidRDefault="001505DB" w:rsidP="001505DB">
      <w:pPr>
        <w:ind w:firstLine="709"/>
        <w:jc w:val="both"/>
        <w:rPr>
          <w:sz w:val="28"/>
        </w:rPr>
      </w:pPr>
      <w:r>
        <w:rPr>
          <w:sz w:val="28"/>
        </w:rPr>
        <w:t>количество обоснованных жалоб.</w:t>
      </w:r>
    </w:p>
    <w:p w:rsidR="001505DB" w:rsidRDefault="001505DB" w:rsidP="001505DB">
      <w:pPr>
        <w:ind w:firstLine="709"/>
        <w:jc w:val="both"/>
        <w:rPr>
          <w:sz w:val="28"/>
        </w:rPr>
      </w:pPr>
    </w:p>
    <w:p w:rsidR="001505DB" w:rsidRPr="00845A38" w:rsidRDefault="001505DB" w:rsidP="001505DB">
      <w:pPr>
        <w:spacing w:before="120" w:after="120" w:line="240" w:lineRule="exact"/>
        <w:jc w:val="center"/>
        <w:rPr>
          <w:b/>
          <w:sz w:val="28"/>
        </w:rPr>
      </w:pPr>
      <w:r>
        <w:rPr>
          <w:b/>
          <w:sz w:val="28"/>
        </w:rPr>
        <w:t xml:space="preserve">2.18. Иные требования, в </w:t>
      </w:r>
      <w:r w:rsidRPr="00845A38">
        <w:rPr>
          <w:b/>
          <w:sz w:val="28"/>
        </w:rPr>
        <w:t>том числе учитывающие особенности предоставления муниципальной услуги в МФЦ и особенности предоставления муниципальной услуги в электронной форме(при наличии технической возможности).</w:t>
      </w:r>
    </w:p>
    <w:p w:rsidR="001505DB" w:rsidRDefault="001505DB" w:rsidP="001505DB">
      <w:pPr>
        <w:ind w:firstLine="709"/>
        <w:jc w:val="both"/>
        <w:rPr>
          <w:sz w:val="28"/>
        </w:rPr>
      </w:pPr>
      <w:r>
        <w:rPr>
          <w:sz w:val="28"/>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1505DB" w:rsidRDefault="001505DB" w:rsidP="001505DB">
      <w:pPr>
        <w:ind w:firstLine="709"/>
        <w:jc w:val="both"/>
        <w:rPr>
          <w:sz w:val="28"/>
        </w:rPr>
      </w:pPr>
      <w:r>
        <w:rPr>
          <w:sz w:val="28"/>
        </w:rPr>
        <w:t xml:space="preserve">2.18.2. Прием документов и выдача результата муниципальной услуги может осуществляться в МФЦ по принципу экстерриториальности, в границах </w:t>
      </w:r>
      <w:r w:rsidRPr="002A2D05">
        <w:rPr>
          <w:sz w:val="28"/>
        </w:rPr>
        <w:t>городского округа (муниципального района).</w:t>
      </w:r>
    </w:p>
    <w:p w:rsidR="001505DB" w:rsidRDefault="001505DB" w:rsidP="001505DB">
      <w:pPr>
        <w:spacing w:line="320" w:lineRule="atLeast"/>
        <w:ind w:firstLine="709"/>
        <w:contextualSpacing/>
        <w:jc w:val="both"/>
        <w:rPr>
          <w:sz w:val="28"/>
        </w:rPr>
      </w:pPr>
      <w:r>
        <w:rPr>
          <w:sz w:val="28"/>
        </w:rPr>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505DB" w:rsidRDefault="001505DB" w:rsidP="001505DB">
      <w:pPr>
        <w:pStyle w:val="ConsPlusNormal"/>
        <w:spacing w:line="320" w:lineRule="atLeast"/>
        <w:ind w:firstLine="709"/>
        <w:contextualSpacing/>
        <w:jc w:val="both"/>
        <w:rPr>
          <w:rFonts w:ascii="Times New Roman" w:hAnsi="Times New Roman"/>
          <w:sz w:val="28"/>
        </w:rPr>
      </w:pPr>
      <w:r>
        <w:rPr>
          <w:rFonts w:ascii="Times New Roman" w:hAnsi="Times New Roman"/>
          <w:sz w:val="28"/>
        </w:rPr>
        <w:t xml:space="preserve">Электронные документы могут быть предоставлены в следующих форматах: xml, doc, docx, odt, xls, xlsx, ods, pdf, jpg, jpeg, zip, rar, sig, png, bmp, </w:t>
      </w:r>
      <w:r>
        <w:rPr>
          <w:rFonts w:ascii="Times New Roman" w:hAnsi="Times New Roman"/>
          <w:sz w:val="28"/>
        </w:rPr>
        <w:lastRenderedPageBreak/>
        <w:t>tiff.</w:t>
      </w:r>
    </w:p>
    <w:p w:rsidR="001505DB" w:rsidRDefault="001505DB" w:rsidP="001505DB">
      <w:pPr>
        <w:pStyle w:val="ConsPlusNormal"/>
        <w:spacing w:line="320" w:lineRule="atLeast"/>
        <w:ind w:firstLine="709"/>
        <w:contextualSpacing/>
        <w:jc w:val="both"/>
        <w:rPr>
          <w:rFonts w:ascii="Times New Roman" w:hAnsi="Times New Roman"/>
          <w:sz w:val="28"/>
        </w:rPr>
      </w:pPr>
      <w:r>
        <w:rPr>
          <w:rFonts w:ascii="Times New Roman" w:hAnsi="Times New Roman"/>
          <w:sz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w:t>
      </w:r>
    </w:p>
    <w:p w:rsidR="001505DB" w:rsidRDefault="001505DB" w:rsidP="001505DB">
      <w:pPr>
        <w:pStyle w:val="ConsPlusNormal"/>
        <w:spacing w:line="320" w:lineRule="atLeast"/>
        <w:ind w:firstLine="709"/>
        <w:contextualSpacing/>
        <w:jc w:val="both"/>
        <w:rPr>
          <w:rFonts w:ascii="Times New Roman" w:hAnsi="Times New Roman"/>
          <w:sz w:val="28"/>
        </w:rPr>
      </w:pPr>
      <w:r>
        <w:rPr>
          <w:rFonts w:ascii="Times New Roman" w:hAnsi="Times New Roman"/>
          <w:sz w:val="28"/>
        </w:rPr>
        <w:t>с сохранением всех аутентичных признаков подлинности (графической подписи лица, печати, углового штампа бланка);</w:t>
      </w:r>
    </w:p>
    <w:p w:rsidR="001505DB" w:rsidRDefault="001505DB" w:rsidP="001505DB">
      <w:pPr>
        <w:pStyle w:val="ConsPlusNormal"/>
        <w:spacing w:line="320" w:lineRule="atLeast"/>
        <w:ind w:firstLine="709"/>
        <w:contextualSpacing/>
        <w:jc w:val="both"/>
        <w:rPr>
          <w:rFonts w:ascii="Times New Roman" w:hAnsi="Times New Roman"/>
          <w:sz w:val="28"/>
        </w:rPr>
      </w:pPr>
      <w:r>
        <w:rPr>
          <w:rFonts w:ascii="Times New Roman" w:hAnsi="Times New Roman"/>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1505DB" w:rsidRDefault="001505DB" w:rsidP="001505DB">
      <w:pPr>
        <w:pStyle w:val="ConsPlusNormal"/>
        <w:spacing w:line="320" w:lineRule="atLeast"/>
        <w:ind w:firstLine="709"/>
        <w:contextualSpacing/>
        <w:jc w:val="both"/>
        <w:rPr>
          <w:rFonts w:ascii="Times New Roman" w:hAnsi="Times New Roman"/>
          <w:sz w:val="28"/>
        </w:rPr>
      </w:pPr>
      <w:r>
        <w:rPr>
          <w:rFonts w:ascii="Times New Roman" w:hAnsi="Times New Roman"/>
          <w:sz w:val="28"/>
        </w:rPr>
        <w:t>Электронные документы должны обеспечивать возможность идентифицировать документ и количество листов в документе.</w:t>
      </w:r>
    </w:p>
    <w:p w:rsidR="001505DB" w:rsidRDefault="001505DB" w:rsidP="001505DB">
      <w:pPr>
        <w:pStyle w:val="ConsPlusNormal"/>
        <w:spacing w:line="320" w:lineRule="atLeast"/>
        <w:ind w:firstLine="709"/>
        <w:contextualSpacing/>
        <w:jc w:val="both"/>
        <w:rPr>
          <w:rFonts w:ascii="Times New Roman" w:hAnsi="Times New Roman"/>
          <w:sz w:val="28"/>
        </w:rPr>
      </w:pPr>
      <w:r>
        <w:rPr>
          <w:rFonts w:ascii="Times New Roman" w:hAnsi="Times New Roman"/>
          <w:sz w:val="28"/>
        </w:rPr>
        <w:t>Документы, подлежащие представлению в форматах xls, xlsx или ods, формируются в виде отдельного электронного документа.</w:t>
      </w:r>
    </w:p>
    <w:p w:rsidR="001505DB" w:rsidRDefault="001505DB" w:rsidP="001505DB">
      <w:pPr>
        <w:pStyle w:val="ConsPlusNormal"/>
        <w:spacing w:line="320" w:lineRule="atLeast"/>
        <w:ind w:firstLine="539"/>
        <w:jc w:val="both"/>
      </w:pPr>
      <w:r>
        <w:rPr>
          <w:rFonts w:ascii="Times New Roman" w:hAnsi="Times New Roman"/>
          <w:sz w:val="28"/>
        </w:rPr>
        <w:t>При предоставлении муниципальной услуги в электронной форме посредством регионального портала</w:t>
      </w:r>
      <w:r w:rsidRPr="002A2D05">
        <w:rPr>
          <w:rStyle w:val="a5"/>
          <w:rFonts w:ascii="Times New Roman" w:hAnsi="Times New Roman"/>
          <w:sz w:val="28"/>
        </w:rPr>
        <w:footnoteReference w:id="3"/>
      </w:r>
      <w:r>
        <w:rPr>
          <w:rFonts w:ascii="Times New Roman" w:hAnsi="Times New Roman"/>
          <w:sz w:val="28"/>
        </w:rPr>
        <w:t xml:space="preserve"> заявителю обеспечивается:</w:t>
      </w:r>
    </w:p>
    <w:p w:rsidR="001505DB" w:rsidRDefault="001505DB" w:rsidP="001505DB">
      <w:pPr>
        <w:pStyle w:val="ConsPlusNormal"/>
        <w:spacing w:line="320" w:lineRule="atLeast"/>
        <w:ind w:firstLine="539"/>
        <w:jc w:val="both"/>
        <w:rPr>
          <w:rFonts w:ascii="Times New Roman" w:hAnsi="Times New Roman"/>
          <w:sz w:val="28"/>
        </w:rPr>
      </w:pPr>
      <w:r>
        <w:rPr>
          <w:rFonts w:ascii="Times New Roman" w:hAnsi="Times New Roman"/>
          <w:sz w:val="28"/>
        </w:rPr>
        <w:t>получение информации о порядке и сроках предоставления муниципальной услуги;</w:t>
      </w:r>
    </w:p>
    <w:p w:rsidR="001505DB" w:rsidRDefault="001505DB" w:rsidP="001505DB">
      <w:pPr>
        <w:pStyle w:val="ConsPlusNormal"/>
        <w:spacing w:line="320" w:lineRule="atLeast"/>
        <w:ind w:firstLine="539"/>
        <w:jc w:val="both"/>
        <w:rPr>
          <w:rFonts w:ascii="Times New Roman" w:hAnsi="Times New Roman"/>
          <w:sz w:val="28"/>
        </w:rPr>
      </w:pPr>
      <w:r>
        <w:rPr>
          <w:rFonts w:ascii="Times New Roman" w:hAnsi="Times New Roman"/>
          <w:sz w:val="28"/>
        </w:rPr>
        <w:t>формирование запроса;</w:t>
      </w:r>
    </w:p>
    <w:p w:rsidR="001505DB" w:rsidRDefault="001505DB" w:rsidP="001505DB">
      <w:pPr>
        <w:pStyle w:val="ConsPlusNormal"/>
        <w:spacing w:line="320" w:lineRule="atLeast"/>
        <w:ind w:firstLine="539"/>
        <w:jc w:val="both"/>
        <w:rPr>
          <w:rFonts w:ascii="Times New Roman" w:hAnsi="Times New Roman"/>
          <w:sz w:val="28"/>
        </w:rPr>
      </w:pPr>
      <w:r>
        <w:rPr>
          <w:rFonts w:ascii="Times New Roman" w:hAnsi="Times New Roman"/>
          <w:sz w:val="28"/>
        </w:rPr>
        <w:t>прием и регистрация МФЦ заявления и документов;</w:t>
      </w:r>
    </w:p>
    <w:p w:rsidR="001505DB" w:rsidRDefault="001505DB" w:rsidP="001505DB">
      <w:pPr>
        <w:pStyle w:val="ConsPlusNormal"/>
        <w:spacing w:line="320" w:lineRule="atLeast"/>
        <w:ind w:firstLine="539"/>
        <w:jc w:val="both"/>
        <w:rPr>
          <w:rFonts w:ascii="Times New Roman" w:hAnsi="Times New Roman"/>
          <w:sz w:val="28"/>
        </w:rPr>
      </w:pPr>
      <w:r>
        <w:rPr>
          <w:rFonts w:ascii="Times New Roman" w:hAnsi="Times New Roman"/>
          <w:sz w:val="28"/>
        </w:rPr>
        <w:t>получение результата предоставления муниципальной услуги;</w:t>
      </w:r>
    </w:p>
    <w:p w:rsidR="001505DB" w:rsidRDefault="001505DB" w:rsidP="001505DB">
      <w:pPr>
        <w:pStyle w:val="ConsPlusNormal"/>
        <w:spacing w:line="320" w:lineRule="atLeast"/>
        <w:ind w:firstLine="539"/>
        <w:jc w:val="both"/>
        <w:rPr>
          <w:rFonts w:ascii="Times New Roman" w:hAnsi="Times New Roman"/>
          <w:sz w:val="28"/>
        </w:rPr>
      </w:pPr>
      <w:r>
        <w:rPr>
          <w:rFonts w:ascii="Times New Roman" w:hAnsi="Times New Roman"/>
          <w:sz w:val="28"/>
        </w:rPr>
        <w:t>получение сведений о ходе рассмотрения заявления.</w:t>
      </w:r>
    </w:p>
    <w:p w:rsidR="001505DB" w:rsidRDefault="001505DB" w:rsidP="001505DB">
      <w:pPr>
        <w:pStyle w:val="ConsPlusNormal"/>
        <w:spacing w:line="320" w:lineRule="atLeast"/>
        <w:ind w:firstLine="539"/>
        <w:jc w:val="both"/>
        <w:rPr>
          <w:rFonts w:ascii="Times New Roman" w:hAnsi="Times New Roman"/>
          <w:sz w:val="28"/>
        </w:rPr>
      </w:pPr>
      <w:r>
        <w:rPr>
          <w:rFonts w:ascii="Times New Roman" w:hAnsi="Times New Roman"/>
          <w:sz w:val="28"/>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1505DB" w:rsidRDefault="001505DB" w:rsidP="001505DB">
      <w:pPr>
        <w:spacing w:line="320" w:lineRule="atLeast"/>
        <w:ind w:firstLine="709"/>
        <w:contextualSpacing/>
        <w:jc w:val="both"/>
        <w:rPr>
          <w:sz w:val="28"/>
        </w:rPr>
      </w:pPr>
    </w:p>
    <w:p w:rsidR="001505DB" w:rsidRDefault="001505DB" w:rsidP="001505DB">
      <w:pPr>
        <w:spacing w:line="240" w:lineRule="exact"/>
        <w:contextualSpacing/>
        <w:jc w:val="center"/>
        <w:rPr>
          <w:b/>
          <w:sz w:val="28"/>
        </w:rPr>
      </w:pPr>
      <w:r>
        <w:rPr>
          <w:b/>
          <w:sz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1505DB" w:rsidRDefault="001505DB" w:rsidP="001505DB">
      <w:pPr>
        <w:ind w:firstLine="709"/>
        <w:jc w:val="both"/>
        <w:rPr>
          <w:color w:val="FF0000"/>
          <w:sz w:val="28"/>
        </w:rPr>
      </w:pPr>
    </w:p>
    <w:p w:rsidR="001505DB" w:rsidRDefault="001505DB" w:rsidP="001505DB">
      <w:pPr>
        <w:spacing w:before="120" w:after="120" w:line="240" w:lineRule="exact"/>
        <w:ind w:firstLine="709"/>
        <w:jc w:val="both"/>
        <w:rPr>
          <w:b/>
          <w:sz w:val="28"/>
        </w:rPr>
      </w:pPr>
      <w:r>
        <w:rPr>
          <w:b/>
          <w:sz w:val="28"/>
        </w:rPr>
        <w:t>3.1. Исчерпывающий перечень административных процедур (действий)</w:t>
      </w:r>
    </w:p>
    <w:p w:rsidR="001505DB" w:rsidRDefault="001505DB" w:rsidP="001505DB">
      <w:pPr>
        <w:ind w:firstLine="709"/>
        <w:jc w:val="both"/>
        <w:rPr>
          <w:sz w:val="28"/>
        </w:rPr>
      </w:pPr>
      <w:r>
        <w:rPr>
          <w:sz w:val="28"/>
        </w:rPr>
        <w:t>1) информирование заявителя об условиях организации газоснабжения при личном обращении в МФЦ;</w:t>
      </w:r>
    </w:p>
    <w:p w:rsidR="001505DB" w:rsidRDefault="001505DB" w:rsidP="001505DB">
      <w:pPr>
        <w:ind w:firstLine="709"/>
        <w:jc w:val="both"/>
        <w:rPr>
          <w:sz w:val="28"/>
        </w:rPr>
      </w:pPr>
      <w:r>
        <w:rPr>
          <w:sz w:val="28"/>
        </w:rPr>
        <w:t>2) прием и регистрация заявления и иных документов, представленных заявителем;</w:t>
      </w:r>
    </w:p>
    <w:p w:rsidR="001505DB" w:rsidRPr="00845A38" w:rsidRDefault="001505DB" w:rsidP="001505DB">
      <w:pPr>
        <w:ind w:firstLine="709"/>
        <w:jc w:val="both"/>
        <w:rPr>
          <w:sz w:val="28"/>
        </w:rPr>
      </w:pPr>
      <w:r>
        <w:rPr>
          <w:sz w:val="28"/>
        </w:rPr>
        <w:t xml:space="preserve">3) направление межведомственных запросов (при </w:t>
      </w:r>
      <w:r w:rsidRPr="00845A38">
        <w:rPr>
          <w:sz w:val="28"/>
        </w:rPr>
        <w:t>необходимости)</w:t>
      </w:r>
      <w:r>
        <w:rPr>
          <w:sz w:val="28"/>
        </w:rPr>
        <w:t xml:space="preserve"> и</w:t>
      </w:r>
      <w:r w:rsidRPr="00845A38">
        <w:rPr>
          <w:sz w:val="28"/>
        </w:rPr>
        <w:t xml:space="preserve"> (при наличии технической возможности);</w:t>
      </w:r>
    </w:p>
    <w:p w:rsidR="001505DB" w:rsidRPr="001D0212" w:rsidRDefault="001505DB" w:rsidP="001505DB">
      <w:pPr>
        <w:ind w:firstLine="709"/>
        <w:jc w:val="both"/>
        <w:rPr>
          <w:sz w:val="28"/>
        </w:rPr>
      </w:pPr>
      <w:r w:rsidRPr="00E93D3D">
        <w:rPr>
          <w:sz w:val="28"/>
        </w:rPr>
        <w:t xml:space="preserve">4) направление пакета документов </w:t>
      </w:r>
      <w:r w:rsidRPr="002A2D05">
        <w:rPr>
          <w:sz w:val="28"/>
        </w:rPr>
        <w:t>региональному оператору или уведомления о передаче заявки и пакета документов в Комиссию для оказания содействия;</w:t>
      </w:r>
    </w:p>
    <w:p w:rsidR="001505DB" w:rsidRPr="0014652C" w:rsidRDefault="001505DB" w:rsidP="001505DB">
      <w:pPr>
        <w:ind w:firstLine="709"/>
        <w:jc w:val="both"/>
        <w:rPr>
          <w:color w:val="00B050"/>
          <w:lang w:eastAsia="zh-CN"/>
        </w:rPr>
      </w:pPr>
      <w:r>
        <w:rPr>
          <w:sz w:val="28"/>
        </w:rPr>
        <w:lastRenderedPageBreak/>
        <w:t>5) информирование заявителя о результатах предоставления муниципальной услуги и о</w:t>
      </w:r>
      <w:r w:rsidRPr="0071019E">
        <w:rPr>
          <w:rFonts w:asciiTheme="majorBidi" w:hAnsiTheme="majorBidi" w:cstheme="majorBidi"/>
          <w:sz w:val="28"/>
          <w:szCs w:val="28"/>
        </w:rPr>
        <w:t xml:space="preserve"> статусе прохождения исполнения заявки </w:t>
      </w:r>
      <w:r>
        <w:rPr>
          <w:sz w:val="28"/>
        </w:rPr>
        <w:t xml:space="preserve">у регионального оператора с помощью </w:t>
      </w:r>
      <w:r w:rsidRPr="0071019E">
        <w:rPr>
          <w:rFonts w:asciiTheme="majorBidi" w:hAnsiTheme="majorBidi" w:cstheme="majorBidi"/>
          <w:sz w:val="28"/>
          <w:szCs w:val="28"/>
        </w:rPr>
        <w:t>специального программного обеспечения</w:t>
      </w:r>
      <w:r>
        <w:rPr>
          <w:rFonts w:asciiTheme="majorBidi" w:hAnsiTheme="majorBidi" w:cstheme="majorBidi"/>
          <w:sz w:val="28"/>
          <w:szCs w:val="28"/>
        </w:rPr>
        <w:t xml:space="preserve"> </w:t>
      </w:r>
      <w:r w:rsidRPr="002A2D05">
        <w:rPr>
          <w:sz w:val="28"/>
        </w:rPr>
        <w:t>Единой автоматической системы газификации (далее – ЕАСГ)</w:t>
      </w:r>
      <w:r w:rsidRPr="002A2D05">
        <w:rPr>
          <w:rStyle w:val="a5"/>
          <w:sz w:val="28"/>
        </w:rPr>
        <w:footnoteReference w:id="4"/>
      </w:r>
      <w:r>
        <w:rPr>
          <w:sz w:val="28"/>
        </w:rPr>
        <w:t>.</w:t>
      </w:r>
    </w:p>
    <w:p w:rsidR="001505DB" w:rsidRDefault="001505DB" w:rsidP="001505DB">
      <w:pPr>
        <w:ind w:firstLine="709"/>
        <w:jc w:val="both"/>
        <w:rPr>
          <w:sz w:val="28"/>
        </w:rPr>
      </w:pPr>
    </w:p>
    <w:p w:rsidR="001505DB" w:rsidRDefault="001505DB" w:rsidP="001505DB">
      <w:pPr>
        <w:spacing w:before="120" w:after="120" w:line="240" w:lineRule="exact"/>
        <w:jc w:val="center"/>
        <w:rPr>
          <w:b/>
          <w:sz w:val="28"/>
        </w:rPr>
      </w:pPr>
      <w:r>
        <w:rPr>
          <w:b/>
          <w:sz w:val="28"/>
        </w:rPr>
        <w:t>3.2. Информирование заявителя об условиях организации газоснабжения при личном обращении в МФЦ</w:t>
      </w:r>
    </w:p>
    <w:p w:rsidR="001505DB" w:rsidRDefault="001505DB" w:rsidP="001505DB">
      <w:pPr>
        <w:ind w:firstLine="709"/>
        <w:jc w:val="both"/>
        <w:rPr>
          <w:sz w:val="28"/>
        </w:rPr>
      </w:pPr>
      <w:r>
        <w:rPr>
          <w:sz w:val="28"/>
        </w:rPr>
        <w:t>3.2.1. Основанием для начала административной процедуры является обращение заявителя в МФЦ за получением муниципальной услуги.</w:t>
      </w:r>
    </w:p>
    <w:p w:rsidR="001505DB" w:rsidRPr="00BD3FDF" w:rsidRDefault="001505DB" w:rsidP="001505DB">
      <w:pPr>
        <w:ind w:firstLine="709"/>
        <w:jc w:val="both"/>
        <w:rPr>
          <w:rFonts w:asciiTheme="majorBidi" w:hAnsiTheme="majorBidi" w:cstheme="majorBidi"/>
          <w:color w:val="FF0000"/>
          <w:sz w:val="28"/>
          <w:szCs w:val="28"/>
          <w:highlight w:val="cyan"/>
        </w:rPr>
      </w:pPr>
      <w:r>
        <w:rPr>
          <w:sz w:val="28"/>
        </w:rPr>
        <w:t>3.2.2. Сотрудник МФЦ, ответственный за предоставление муниципальной услуги, знакомит заявителя с основными условиями организации газоснабжения населения.</w:t>
      </w:r>
    </w:p>
    <w:p w:rsidR="001505DB" w:rsidRDefault="001505DB" w:rsidP="001505DB">
      <w:pPr>
        <w:ind w:firstLine="709"/>
        <w:jc w:val="both"/>
        <w:rPr>
          <w:sz w:val="28"/>
        </w:rPr>
      </w:pPr>
      <w:r w:rsidRPr="002A2D05">
        <w:rPr>
          <w:sz w:val="28"/>
        </w:rPr>
        <w:t>Информирование заявителя об основных условиях организации газоснабжения населения также производится</w:t>
      </w:r>
      <w:r>
        <w:rPr>
          <w:sz w:val="28"/>
        </w:rPr>
        <w:t xml:space="preserve"> </w:t>
      </w:r>
      <w:r w:rsidRPr="002A2D05">
        <w:rPr>
          <w:sz w:val="28"/>
        </w:rPr>
        <w:t>посредством</w:t>
      </w:r>
      <w:r>
        <w:rPr>
          <w:sz w:val="28"/>
        </w:rPr>
        <w:t xml:space="preserve"> ознакомления с буклетами, брошюрами, иными информационными материалами (интерактивными картами</w:t>
      </w:r>
      <w:r w:rsidRPr="002A2D05">
        <w:rPr>
          <w:rStyle w:val="a5"/>
          <w:sz w:val="28"/>
        </w:rPr>
        <w:footnoteReference w:id="5"/>
      </w:r>
      <w:r w:rsidRPr="002A2D05">
        <w:rPr>
          <w:sz w:val="28"/>
        </w:rPr>
        <w:t>)</w:t>
      </w:r>
      <w:r>
        <w:rPr>
          <w:sz w:val="28"/>
        </w:rPr>
        <w:t>.</w:t>
      </w:r>
    </w:p>
    <w:p w:rsidR="001505DB" w:rsidRPr="00D2275D" w:rsidRDefault="001505DB" w:rsidP="001505DB">
      <w:pPr>
        <w:ind w:firstLine="709"/>
        <w:jc w:val="both"/>
        <w:rPr>
          <w:strike/>
          <w:sz w:val="28"/>
        </w:rPr>
      </w:pPr>
      <w:r w:rsidRPr="00041C25">
        <w:rPr>
          <w:sz w:val="28"/>
        </w:rPr>
        <w:t xml:space="preserve">3.2.3. Сотрудник МФЦ также информирует заявителя </w:t>
      </w:r>
      <w:r w:rsidRPr="002D3EF8">
        <w:rPr>
          <w:sz w:val="28"/>
          <w:szCs w:val="28"/>
        </w:rPr>
        <w:t xml:space="preserve">если домовладение находится в </w:t>
      </w:r>
      <w:r w:rsidRPr="00BD3FDF">
        <w:rPr>
          <w:bCs/>
          <w:sz w:val="28"/>
          <w:szCs w:val="28"/>
        </w:rPr>
        <w:t>границах</w:t>
      </w:r>
      <w:r w:rsidRPr="002D3EF8">
        <w:rPr>
          <w:sz w:val="28"/>
          <w:szCs w:val="28"/>
        </w:rPr>
        <w:t> газифицированных населённых пунктов</w:t>
      </w:r>
      <w:r>
        <w:rPr>
          <w:sz w:val="28"/>
          <w:szCs w:val="28"/>
        </w:rPr>
        <w:t xml:space="preserve"> о</w:t>
      </w:r>
      <w:r w:rsidRPr="00041C25">
        <w:rPr>
          <w:sz w:val="28"/>
        </w:rPr>
        <w:t xml:space="preserve"> возможности заключения комплексного договора поставки газа</w:t>
      </w:r>
      <w:r>
        <w:rPr>
          <w:sz w:val="28"/>
        </w:rPr>
        <w:t xml:space="preserve">/договора подключения. </w:t>
      </w:r>
    </w:p>
    <w:p w:rsidR="001505DB" w:rsidRDefault="001505DB" w:rsidP="001505DB">
      <w:pPr>
        <w:ind w:firstLine="709"/>
        <w:jc w:val="both"/>
        <w:rPr>
          <w:sz w:val="28"/>
        </w:rPr>
      </w:pPr>
      <w:r>
        <w:rPr>
          <w:sz w:val="28"/>
        </w:rPr>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1505DB" w:rsidRPr="006F7450" w:rsidRDefault="001505DB" w:rsidP="001505DB">
      <w:pPr>
        <w:ind w:firstLine="709"/>
        <w:jc w:val="both"/>
        <w:rPr>
          <w:color w:val="000000" w:themeColor="text1"/>
          <w:sz w:val="28"/>
        </w:rPr>
      </w:pPr>
      <w:r>
        <w:rPr>
          <w:sz w:val="28"/>
        </w:rPr>
        <w:t>3.2.6</w:t>
      </w:r>
      <w:r w:rsidRPr="005A0D40">
        <w:rPr>
          <w:sz w:val="28"/>
        </w:rPr>
        <w:t xml:space="preserve">. </w:t>
      </w:r>
      <w:r w:rsidRPr="00845A38">
        <w:rPr>
          <w:sz w:val="28"/>
        </w:rPr>
        <w:t xml:space="preserve">Результатом исполнения административной процедуры является доведение до заявителя информации об условиях организации газоснабжения </w:t>
      </w:r>
      <w:r w:rsidRPr="006F7450">
        <w:rPr>
          <w:sz w:val="28"/>
        </w:rPr>
        <w:t xml:space="preserve">населения на территории </w:t>
      </w:r>
      <w:r>
        <w:rPr>
          <w:color w:val="000000" w:themeColor="text1"/>
          <w:sz w:val="28"/>
        </w:rPr>
        <w:t>сельского поселения Подсолнечное муниципального района Борский</w:t>
      </w:r>
      <w:r w:rsidRPr="008471C2">
        <w:rPr>
          <w:rFonts w:asciiTheme="majorBidi" w:hAnsiTheme="majorBidi" w:cstheme="majorBidi"/>
          <w:bCs/>
          <w:color w:val="000000" w:themeColor="text1"/>
          <w:sz w:val="28"/>
          <w:szCs w:val="28"/>
        </w:rPr>
        <w:t xml:space="preserve"> </w:t>
      </w:r>
      <w:r w:rsidRPr="008471C2">
        <w:rPr>
          <w:color w:val="000000" w:themeColor="text1"/>
          <w:sz w:val="28"/>
        </w:rPr>
        <w:t>Самарской области.</w:t>
      </w:r>
    </w:p>
    <w:p w:rsidR="001505DB" w:rsidRDefault="001505DB" w:rsidP="001505DB">
      <w:pPr>
        <w:ind w:firstLine="709"/>
        <w:jc w:val="both"/>
        <w:rPr>
          <w:sz w:val="28"/>
        </w:rPr>
      </w:pPr>
      <w:r>
        <w:rPr>
          <w:sz w:val="28"/>
        </w:rPr>
        <w:t>3.2.7</w:t>
      </w:r>
      <w:r w:rsidRPr="00845A38">
        <w:rPr>
          <w:sz w:val="28"/>
        </w:rPr>
        <w:t xml:space="preserve">. Результат административной </w:t>
      </w:r>
      <w:r>
        <w:rPr>
          <w:sz w:val="28"/>
        </w:rPr>
        <w:t>процедуры фиксируется в </w:t>
      </w:r>
      <w:r w:rsidRPr="002A2D05">
        <w:rPr>
          <w:sz w:val="28"/>
        </w:rPr>
        <w:t>государственной информационной системе Самарской области «Система многофункциональных центров предоставления государственных и</w:t>
      </w:r>
      <w:r>
        <w:rPr>
          <w:sz w:val="28"/>
        </w:rPr>
        <w:t> </w:t>
      </w:r>
      <w:r w:rsidRPr="002A2D05">
        <w:rPr>
          <w:sz w:val="28"/>
        </w:rPr>
        <w:t>муниципальных услуг»</w:t>
      </w:r>
      <w:r>
        <w:rPr>
          <w:sz w:val="28"/>
        </w:rPr>
        <w:t xml:space="preserve">(далее - ГИС СО «МФЦ»). </w:t>
      </w:r>
    </w:p>
    <w:p w:rsidR="001505DB" w:rsidRDefault="001505DB" w:rsidP="001505DB">
      <w:pPr>
        <w:spacing w:before="120" w:after="120" w:line="240" w:lineRule="exact"/>
        <w:ind w:firstLine="709"/>
        <w:jc w:val="both"/>
        <w:rPr>
          <w:b/>
          <w:sz w:val="28"/>
        </w:rPr>
      </w:pPr>
    </w:p>
    <w:p w:rsidR="001505DB" w:rsidRDefault="001505DB" w:rsidP="001505DB">
      <w:pPr>
        <w:spacing w:before="120" w:after="120" w:line="240" w:lineRule="exact"/>
        <w:jc w:val="center"/>
        <w:rPr>
          <w:b/>
          <w:sz w:val="28"/>
        </w:rPr>
      </w:pPr>
      <w:r>
        <w:rPr>
          <w:b/>
          <w:sz w:val="28"/>
        </w:rPr>
        <w:t>3.3. Прием и регистрация заявления и иных документов</w:t>
      </w:r>
    </w:p>
    <w:p w:rsidR="001505DB" w:rsidRDefault="001505DB" w:rsidP="001505DB">
      <w:pPr>
        <w:ind w:firstLine="709"/>
        <w:jc w:val="both"/>
        <w:rPr>
          <w:sz w:val="28"/>
        </w:rPr>
      </w:pPr>
      <w:r>
        <w:rPr>
          <w:sz w:val="28"/>
        </w:rPr>
        <w:t xml:space="preserve">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w:t>
      </w:r>
      <w:r>
        <w:rPr>
          <w:sz w:val="28"/>
        </w:rPr>
        <w:lastRenderedPageBreak/>
        <w:t>или поступление заявления о предоставлении муниципальной услуги через региональный портал</w:t>
      </w:r>
      <w:r w:rsidRPr="002A2D05">
        <w:rPr>
          <w:rStyle w:val="a5"/>
          <w:sz w:val="28"/>
        </w:rPr>
        <w:footnoteReference w:id="6"/>
      </w:r>
      <w:r w:rsidRPr="002A2D05">
        <w:rPr>
          <w:sz w:val="28"/>
        </w:rPr>
        <w:t>.</w:t>
      </w:r>
    </w:p>
    <w:p w:rsidR="001505DB" w:rsidRDefault="001505DB" w:rsidP="001505DB">
      <w:pPr>
        <w:ind w:firstLine="709"/>
        <w:jc w:val="both"/>
        <w:rPr>
          <w:sz w:val="28"/>
        </w:rPr>
      </w:pPr>
      <w:r>
        <w:rPr>
          <w:sz w:val="28"/>
        </w:rPr>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3" w:history="1">
        <w:r>
          <w:rPr>
            <w:sz w:val="28"/>
          </w:rPr>
          <w:t>пунктах 2.6</w:t>
        </w:r>
      </w:hyperlink>
      <w:r>
        <w:rPr>
          <w:sz w:val="28"/>
        </w:rPr>
        <w:t xml:space="preserve">, 2.7 настоящего административного регламента(в случае если заявитель представляет документы, указанные в </w:t>
      </w:r>
      <w:hyperlink r:id="rId14" w:history="1">
        <w:r>
          <w:rPr>
            <w:sz w:val="28"/>
          </w:rPr>
          <w:t>пункте2.</w:t>
        </w:r>
      </w:hyperlink>
      <w:r>
        <w:rPr>
          <w:sz w:val="28"/>
        </w:rPr>
        <w:t>7 настоящего административного регламента, по собственной инициативе), на бумажном носителе.</w:t>
      </w:r>
    </w:p>
    <w:p w:rsidR="001505DB" w:rsidRDefault="001505DB" w:rsidP="001505DB">
      <w:pPr>
        <w:ind w:firstLine="709"/>
        <w:jc w:val="both"/>
        <w:rPr>
          <w:sz w:val="28"/>
        </w:rPr>
      </w:pPr>
      <w:r>
        <w:rPr>
          <w:sz w:val="28"/>
        </w:rPr>
        <w:t>3.3.3. Заявление о предоставлении муниципальной услуги может быть оформлено заявителем в ходе приема в МФЦ либо оформлено заранее.</w:t>
      </w:r>
    </w:p>
    <w:p w:rsidR="001505DB" w:rsidRDefault="001505DB" w:rsidP="001505DB">
      <w:pPr>
        <w:ind w:firstLine="709"/>
        <w:jc w:val="both"/>
        <w:rPr>
          <w:sz w:val="28"/>
        </w:rPr>
      </w:pPr>
      <w:r>
        <w:rPr>
          <w:sz w:val="28"/>
        </w:rPr>
        <w:t xml:space="preserve">По просьбе заявителя заявление может быть оформлено сотрудником МФЦ с использованием программных средств. </w:t>
      </w:r>
    </w:p>
    <w:p w:rsidR="001505DB" w:rsidRDefault="001505DB" w:rsidP="001505DB">
      <w:pPr>
        <w:ind w:firstLine="709"/>
        <w:jc w:val="both"/>
        <w:rPr>
          <w:sz w:val="28"/>
        </w:rPr>
      </w:pPr>
      <w:r>
        <w:rPr>
          <w:sz w:val="28"/>
        </w:rPr>
        <w:t xml:space="preserve">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w:t>
      </w:r>
      <w:r w:rsidRPr="002A2D05">
        <w:rPr>
          <w:sz w:val="28"/>
        </w:rPr>
        <w:t>портала</w:t>
      </w:r>
      <w:r w:rsidRPr="002A2D05">
        <w:rPr>
          <w:rStyle w:val="a5"/>
          <w:sz w:val="28"/>
        </w:rPr>
        <w:t>5</w:t>
      </w:r>
      <w:r w:rsidRPr="002A2D05">
        <w:rPr>
          <w:sz w:val="28"/>
        </w:rPr>
        <w:t>,</w:t>
      </w:r>
      <w:r>
        <w:rPr>
          <w:sz w:val="28"/>
        </w:rPr>
        <w:t xml:space="preserve"> без необходимости дополнительной подачи заявления в иной форме</w:t>
      </w:r>
      <w:r w:rsidRPr="00D2275D">
        <w:rPr>
          <w:color w:val="00B050"/>
          <w:sz w:val="28"/>
        </w:rPr>
        <w:t>.</w:t>
      </w:r>
    </w:p>
    <w:p w:rsidR="001505DB" w:rsidRDefault="001505DB" w:rsidP="001505DB">
      <w:pPr>
        <w:ind w:firstLine="709"/>
        <w:jc w:val="both"/>
        <w:rPr>
          <w:sz w:val="28"/>
        </w:rPr>
      </w:pPr>
      <w:r>
        <w:rPr>
          <w:sz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05DB" w:rsidRDefault="001505DB" w:rsidP="001505DB">
      <w:pPr>
        <w:ind w:firstLine="709"/>
        <w:jc w:val="both"/>
        <w:rPr>
          <w:sz w:val="28"/>
        </w:rPr>
      </w:pPr>
      <w:r>
        <w:rPr>
          <w:sz w:val="28"/>
        </w:rPr>
        <w:t>При формировании заявления обеспечивается:</w:t>
      </w:r>
    </w:p>
    <w:p w:rsidR="001505DB" w:rsidRDefault="001505DB" w:rsidP="001505DB">
      <w:pPr>
        <w:ind w:firstLine="709"/>
        <w:jc w:val="both"/>
        <w:rPr>
          <w:sz w:val="28"/>
        </w:rPr>
      </w:pPr>
      <w:r>
        <w:rPr>
          <w:sz w:val="28"/>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1505DB" w:rsidRDefault="001505DB" w:rsidP="001505DB">
      <w:pPr>
        <w:ind w:firstLine="709"/>
        <w:jc w:val="both"/>
        <w:rPr>
          <w:sz w:val="28"/>
        </w:rPr>
      </w:pPr>
      <w:r>
        <w:rPr>
          <w:sz w:val="28"/>
        </w:rPr>
        <w:t>возможность печати на бумажном носителе копии электронной формы заявления;</w:t>
      </w:r>
    </w:p>
    <w:p w:rsidR="001505DB" w:rsidRDefault="001505DB" w:rsidP="001505DB">
      <w:pPr>
        <w:ind w:firstLine="709"/>
        <w:jc w:val="both"/>
        <w:rPr>
          <w:sz w:val="28"/>
        </w:rPr>
      </w:pPr>
      <w:r>
        <w:rPr>
          <w:sz w:val="28"/>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1505DB" w:rsidRDefault="001505DB" w:rsidP="001505DB">
      <w:pPr>
        <w:ind w:firstLine="709"/>
        <w:jc w:val="both"/>
        <w:rPr>
          <w:sz w:val="28"/>
        </w:rPr>
      </w:pPr>
      <w:r>
        <w:rPr>
          <w:sz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1505DB" w:rsidRDefault="001505DB" w:rsidP="001505DB">
      <w:pPr>
        <w:ind w:firstLine="709"/>
        <w:jc w:val="both"/>
        <w:rPr>
          <w:sz w:val="28"/>
        </w:rPr>
      </w:pPr>
      <w:r>
        <w:rPr>
          <w:sz w:val="28"/>
        </w:rPr>
        <w:t>возможность вернуться на любой из этапов заполнения электронной формы заявления без потери ранее введенной информации;</w:t>
      </w:r>
    </w:p>
    <w:p w:rsidR="001505DB" w:rsidRDefault="001505DB" w:rsidP="001505DB">
      <w:pPr>
        <w:ind w:firstLine="709"/>
        <w:jc w:val="both"/>
        <w:rPr>
          <w:sz w:val="28"/>
        </w:rPr>
      </w:pPr>
      <w:r>
        <w:rPr>
          <w:sz w:val="28"/>
        </w:rPr>
        <w:lastRenderedPageBreak/>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1505DB" w:rsidRPr="00672952" w:rsidRDefault="001505DB" w:rsidP="001505DB">
      <w:pPr>
        <w:ind w:firstLine="709"/>
        <w:jc w:val="both"/>
        <w:rPr>
          <w:sz w:val="28"/>
        </w:rPr>
      </w:pPr>
      <w:r>
        <w:rPr>
          <w:sz w:val="28"/>
        </w:rPr>
        <w:t xml:space="preserve">Сформированное и подписанное заявление и иные документы, </w:t>
      </w:r>
      <w:r w:rsidRPr="00672952">
        <w:rPr>
          <w:sz w:val="28"/>
        </w:rPr>
        <w:t>необходимые для предоставления муниципальной услуги, направляются в</w:t>
      </w:r>
      <w:r>
        <w:rPr>
          <w:sz w:val="28"/>
        </w:rPr>
        <w:t> </w:t>
      </w:r>
      <w:r w:rsidRPr="00672952">
        <w:rPr>
          <w:sz w:val="28"/>
        </w:rPr>
        <w:t>МФЦ посредством регионального портала</w:t>
      </w:r>
      <w:r w:rsidRPr="00C47261">
        <w:rPr>
          <w:rStyle w:val="a5"/>
          <w:sz w:val="28"/>
        </w:rPr>
        <w:footnoteReference w:id="7"/>
      </w:r>
    </w:p>
    <w:p w:rsidR="001505DB" w:rsidRPr="00672952" w:rsidRDefault="001505DB" w:rsidP="001505DB">
      <w:pPr>
        <w:ind w:firstLine="709"/>
        <w:jc w:val="both"/>
        <w:rPr>
          <w:i/>
          <w:sz w:val="28"/>
        </w:rPr>
      </w:pPr>
      <w:r w:rsidRPr="00672952">
        <w:rPr>
          <w:sz w:val="28"/>
        </w:rPr>
        <w:t xml:space="preserve">Прием и обработка документов, направленных заявителем через региональный портал, осуществляется </w:t>
      </w:r>
      <w:r w:rsidRPr="00845A38">
        <w:rPr>
          <w:sz w:val="28"/>
        </w:rPr>
        <w:t xml:space="preserve">МФЦ в системе межведомственного взаимодействия </w:t>
      </w:r>
      <w:r w:rsidRPr="00845A38">
        <w:rPr>
          <w:rFonts w:asciiTheme="majorBidi" w:hAnsiTheme="majorBidi" w:cstheme="majorBidi"/>
          <w:bCs/>
          <w:sz w:val="28"/>
          <w:szCs w:val="28"/>
        </w:rPr>
        <w:t>(при наличии технической возможности)</w:t>
      </w:r>
      <w:r w:rsidRPr="00845A38">
        <w:rPr>
          <w:sz w:val="28"/>
        </w:rPr>
        <w:t xml:space="preserve">. </w:t>
      </w:r>
    </w:p>
    <w:p w:rsidR="001505DB" w:rsidRDefault="001505DB" w:rsidP="001505DB">
      <w:pPr>
        <w:ind w:firstLine="709"/>
        <w:jc w:val="both"/>
        <w:rPr>
          <w:sz w:val="28"/>
        </w:rPr>
      </w:pPr>
      <w:r w:rsidRPr="00672952">
        <w:rPr>
          <w:sz w:val="28"/>
        </w:rPr>
        <w:t>3.3.5. Сотрудник МФЦ осуществляет</w:t>
      </w:r>
      <w:r>
        <w:rPr>
          <w:sz w:val="28"/>
        </w:rPr>
        <w:t xml:space="preserve"> следующие действия в ходе приема заявителя:</w:t>
      </w:r>
    </w:p>
    <w:p w:rsidR="001505DB" w:rsidRDefault="001505DB" w:rsidP="001505DB">
      <w:pPr>
        <w:ind w:firstLine="709"/>
        <w:jc w:val="both"/>
        <w:rPr>
          <w:sz w:val="28"/>
        </w:rPr>
      </w:pPr>
      <w:r>
        <w:rPr>
          <w:sz w:val="28"/>
        </w:rPr>
        <w:t xml:space="preserve">устанавливает предмет обращения; </w:t>
      </w:r>
    </w:p>
    <w:p w:rsidR="001505DB" w:rsidRDefault="001505DB" w:rsidP="001505DB">
      <w:pPr>
        <w:ind w:firstLine="709"/>
        <w:jc w:val="both"/>
        <w:rPr>
          <w:sz w:val="28"/>
        </w:rPr>
      </w:pPr>
      <w:r>
        <w:rPr>
          <w:sz w:val="28"/>
        </w:rPr>
        <w:t>устанавливает личность заявителя, в том числе проверяет наличие документа, удостоверяющего личность;</w:t>
      </w:r>
    </w:p>
    <w:p w:rsidR="001505DB" w:rsidRDefault="001505DB" w:rsidP="001505DB">
      <w:pPr>
        <w:ind w:firstLine="709"/>
        <w:jc w:val="both"/>
        <w:rPr>
          <w:sz w:val="28"/>
        </w:rPr>
      </w:pPr>
      <w:r>
        <w:rPr>
          <w:sz w:val="28"/>
        </w:rPr>
        <w:t xml:space="preserve">проверяет </w:t>
      </w:r>
      <w:r w:rsidRPr="00C47261">
        <w:rPr>
          <w:sz w:val="28"/>
        </w:rPr>
        <w:t>полномочия</w:t>
      </w:r>
      <w:r>
        <w:rPr>
          <w:sz w:val="28"/>
        </w:rPr>
        <w:t xml:space="preserve"> </w:t>
      </w:r>
      <w:r w:rsidRPr="00C47261">
        <w:rPr>
          <w:sz w:val="28"/>
        </w:rPr>
        <w:t>представителя</w:t>
      </w:r>
      <w:r>
        <w:rPr>
          <w:sz w:val="28"/>
        </w:rPr>
        <w:t xml:space="preserve"> заявителя;</w:t>
      </w:r>
    </w:p>
    <w:p w:rsidR="001505DB" w:rsidRDefault="001505DB" w:rsidP="001505DB">
      <w:pPr>
        <w:ind w:firstLine="709"/>
        <w:jc w:val="both"/>
        <w:rPr>
          <w:sz w:val="28"/>
        </w:rPr>
      </w:pPr>
      <w:r>
        <w:rPr>
          <w:sz w:val="28"/>
        </w:rPr>
        <w:t xml:space="preserve">проверяет наличие всех документов, необходимых для предоставления </w:t>
      </w:r>
      <w:r w:rsidRPr="00845A38">
        <w:rPr>
          <w:sz w:val="28"/>
        </w:rPr>
        <w:t xml:space="preserve">муниципальной услуги, которые заявитель обязан предоставить самостоятельно в соответствии с </w:t>
      </w:r>
      <w:hyperlink r:id="rId15" w:history="1">
        <w:r w:rsidRPr="00845A38">
          <w:rPr>
            <w:sz w:val="28"/>
          </w:rPr>
          <w:t>пунктом 2.6</w:t>
        </w:r>
      </w:hyperlink>
      <w:r w:rsidRPr="00845A38">
        <w:rPr>
          <w:sz w:val="28"/>
        </w:rPr>
        <w:t xml:space="preserve"> настоящего административного регламента</w:t>
      </w:r>
      <w:r>
        <w:rPr>
          <w:sz w:val="28"/>
        </w:rPr>
        <w:t xml:space="preserve"> </w:t>
      </w:r>
      <w:r w:rsidRPr="00C47261">
        <w:rPr>
          <w:sz w:val="28"/>
        </w:rPr>
        <w:t>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rsidR="001505DB" w:rsidRPr="00845A38" w:rsidRDefault="001505DB" w:rsidP="001505DB">
      <w:pPr>
        <w:ind w:firstLine="709"/>
        <w:jc w:val="both"/>
        <w:rPr>
          <w:sz w:val="28"/>
        </w:rPr>
      </w:pPr>
      <w:r w:rsidRPr="00845A38">
        <w:rPr>
          <w:sz w:val="28"/>
        </w:rPr>
        <w:t>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 информирует о данном факте заявителя.</w:t>
      </w:r>
    </w:p>
    <w:p w:rsidR="001505DB" w:rsidRPr="00845A38" w:rsidRDefault="001505DB" w:rsidP="001505DB">
      <w:pPr>
        <w:ind w:firstLine="709"/>
        <w:jc w:val="both"/>
        <w:rPr>
          <w:sz w:val="28"/>
        </w:rPr>
      </w:pPr>
      <w:r w:rsidRPr="00845A38">
        <w:rPr>
          <w:sz w:val="28"/>
        </w:rPr>
        <w:t>При отсутствии оснований</w:t>
      </w:r>
      <w:r>
        <w:rPr>
          <w:sz w:val="28"/>
        </w:rPr>
        <w:t>,</w:t>
      </w:r>
      <w:r w:rsidRPr="00845A38">
        <w:rPr>
          <w:sz w:val="28"/>
        </w:rPr>
        <w:t xml:space="preserve">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w:t>
      </w:r>
      <w:r>
        <w:rPr>
          <w:sz w:val="28"/>
        </w:rPr>
        <w:t> </w:t>
      </w:r>
      <w:r w:rsidRPr="00845A38">
        <w:rPr>
          <w:sz w:val="28"/>
        </w:rPr>
        <w:t>регистрирует заявление и представленные документы в ГИС СО «МФЦ» в день их поступления.</w:t>
      </w:r>
    </w:p>
    <w:p w:rsidR="001505DB" w:rsidRDefault="001505DB" w:rsidP="001505DB">
      <w:pPr>
        <w:ind w:firstLine="709"/>
        <w:jc w:val="both"/>
        <w:rPr>
          <w:sz w:val="28"/>
        </w:rPr>
      </w:pPr>
      <w:r>
        <w:rPr>
          <w:sz w:val="28"/>
        </w:rPr>
        <w:t xml:space="preserve">3.3.6. При поступлении заявления о предоставлении муниципальной услуги в МФЦ в электронной форме через </w:t>
      </w:r>
      <w:r w:rsidRPr="002C456F">
        <w:rPr>
          <w:sz w:val="28"/>
        </w:rPr>
        <w:t>региональный портал</w:t>
      </w:r>
      <w:r w:rsidRPr="00C47261">
        <w:rPr>
          <w:rStyle w:val="a5"/>
          <w:sz w:val="28"/>
        </w:rPr>
        <w:footnoteReference w:id="8"/>
      </w:r>
      <w:r w:rsidRPr="002C456F">
        <w:rPr>
          <w:sz w:val="28"/>
        </w:rPr>
        <w:t xml:space="preserve"> заявлению присваивается статус «Получено </w:t>
      </w:r>
      <w:r w:rsidRPr="00C22CDB">
        <w:rPr>
          <w:sz w:val="28"/>
        </w:rPr>
        <w:t>ведомством</w:t>
      </w:r>
      <w:r w:rsidRPr="002C456F">
        <w:rPr>
          <w:sz w:val="28"/>
        </w:rPr>
        <w:t>». Информирование заявителя осуществляется через личный кабинет регионального портала (при наличии технической возможности).</w:t>
      </w:r>
    </w:p>
    <w:p w:rsidR="001505DB" w:rsidRDefault="001505DB" w:rsidP="001505DB">
      <w:pPr>
        <w:ind w:firstLine="709"/>
        <w:jc w:val="both"/>
        <w:rPr>
          <w:sz w:val="28"/>
        </w:rPr>
      </w:pPr>
      <w:r>
        <w:rPr>
          <w:sz w:val="28"/>
        </w:rPr>
        <w:lastRenderedPageBreak/>
        <w:t xml:space="preserve">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w:t>
      </w:r>
      <w:r w:rsidRPr="00C22CDB">
        <w:rPr>
          <w:sz w:val="28"/>
        </w:rPr>
        <w:t>ведомством</w:t>
      </w:r>
      <w:r>
        <w:rPr>
          <w:sz w:val="28"/>
        </w:rPr>
        <w:t>».</w:t>
      </w:r>
    </w:p>
    <w:p w:rsidR="001505DB" w:rsidRDefault="001505DB" w:rsidP="001505DB">
      <w:pPr>
        <w:ind w:firstLine="709"/>
        <w:jc w:val="both"/>
        <w:rPr>
          <w:sz w:val="28"/>
        </w:rPr>
      </w:pPr>
      <w:r>
        <w:rPr>
          <w:sz w:val="28"/>
        </w:rPr>
        <w:t xml:space="preserve">Сотрудник МФЦ регистрирует заявление и представленные документы, направленные через </w:t>
      </w:r>
      <w:r w:rsidRPr="002C456F">
        <w:rPr>
          <w:sz w:val="28"/>
        </w:rPr>
        <w:t>региональный портал</w:t>
      </w:r>
      <w:r w:rsidRPr="00C47261">
        <w:rPr>
          <w:rStyle w:val="a5"/>
          <w:sz w:val="28"/>
        </w:rPr>
        <w:footnoteReference w:id="9"/>
      </w:r>
      <w:r w:rsidRPr="00C47261">
        <w:rPr>
          <w:sz w:val="28"/>
        </w:rPr>
        <w:t>,</w:t>
      </w:r>
      <w:r>
        <w:rPr>
          <w:sz w:val="28"/>
        </w:rPr>
        <w:t xml:space="preserve">в </w:t>
      </w:r>
      <w:r w:rsidRPr="00C47261">
        <w:rPr>
          <w:sz w:val="28"/>
        </w:rPr>
        <w:t>ГИС СО «МФЦ»</w:t>
      </w:r>
      <w:r w:rsidR="00576A89">
        <w:rPr>
          <w:sz w:val="28"/>
        </w:rPr>
        <w:t xml:space="preserve"> </w:t>
      </w:r>
      <w:r>
        <w:rPr>
          <w:sz w:val="28"/>
        </w:rPr>
        <w:t xml:space="preserve">в день их поступления, </w:t>
      </w:r>
      <w:r w:rsidRPr="00C47261">
        <w:rPr>
          <w:sz w:val="28"/>
        </w:rPr>
        <w:t>а в случае поступления заявления в не рабочий день, в первый рабочий день и</w:t>
      </w:r>
      <w:r>
        <w:rPr>
          <w:sz w:val="28"/>
        </w:rPr>
        <w:t xml:space="preserve"> </w:t>
      </w:r>
      <w:r w:rsidRPr="00C47261">
        <w:rPr>
          <w:sz w:val="28"/>
        </w:rPr>
        <w:t>направляет через личный кабинет</w:t>
      </w:r>
      <w:r>
        <w:rPr>
          <w:sz w:val="28"/>
        </w:rPr>
        <w:t xml:space="preserve"> заявителю расписку с описью представленных документов и указанием даты их принятия, подтверждающую принятие документов</w:t>
      </w:r>
      <w:r w:rsidRPr="002C456F">
        <w:rPr>
          <w:sz w:val="28"/>
        </w:rPr>
        <w:t>(при наличии технической возможности).</w:t>
      </w:r>
    </w:p>
    <w:p w:rsidR="001505DB" w:rsidRDefault="001505DB" w:rsidP="001505DB">
      <w:pPr>
        <w:ind w:firstLine="709"/>
        <w:jc w:val="both"/>
        <w:rPr>
          <w:sz w:val="28"/>
        </w:rPr>
      </w:pPr>
      <w:r>
        <w:rPr>
          <w:sz w:val="28"/>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1505DB" w:rsidRPr="00F17FC5" w:rsidRDefault="001505DB" w:rsidP="001505DB">
      <w:pPr>
        <w:ind w:firstLine="709"/>
        <w:jc w:val="both"/>
        <w:rPr>
          <w:color w:val="000000" w:themeColor="text1"/>
          <w:sz w:val="28"/>
        </w:rPr>
      </w:pPr>
      <w:r w:rsidRPr="00F17FC5">
        <w:rPr>
          <w:color w:val="000000" w:themeColor="text1"/>
          <w:sz w:val="28"/>
        </w:rPr>
        <w:t>3.3.8. При необходимости (в случае непредставления заявителем и</w:t>
      </w:r>
      <w:r>
        <w:rPr>
          <w:color w:val="000000" w:themeColor="text1"/>
          <w:sz w:val="28"/>
        </w:rPr>
        <w:t xml:space="preserve"> </w:t>
      </w:r>
      <w:r w:rsidRPr="00F17FC5">
        <w:rPr>
          <w:color w:val="000000" w:themeColor="text1"/>
          <w:sz w:val="28"/>
        </w:rPr>
        <w:t>при наличии технической возможности),</w:t>
      </w:r>
      <w:r w:rsidR="00576A89">
        <w:rPr>
          <w:color w:val="000000" w:themeColor="text1"/>
          <w:sz w:val="28"/>
        </w:rPr>
        <w:t xml:space="preserve"> </w:t>
      </w:r>
      <w:r w:rsidRPr="00F17FC5">
        <w:rPr>
          <w:color w:val="000000" w:themeColor="text1"/>
          <w:sz w:val="28"/>
        </w:rPr>
        <w:t>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1505DB" w:rsidRDefault="001505DB" w:rsidP="001505DB">
      <w:pPr>
        <w:ind w:firstLine="709"/>
        <w:jc w:val="both"/>
        <w:rPr>
          <w:sz w:val="28"/>
        </w:rPr>
      </w:pPr>
      <w:r>
        <w:rPr>
          <w:sz w:val="28"/>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1505DB" w:rsidRDefault="001505DB" w:rsidP="001505DB">
      <w:pPr>
        <w:ind w:firstLine="709"/>
        <w:jc w:val="both"/>
        <w:rPr>
          <w:sz w:val="28"/>
        </w:rPr>
      </w:pPr>
      <w:r>
        <w:rPr>
          <w:sz w:val="28"/>
        </w:rPr>
        <w:t>Предварительная запись может осуществляться следующими способами по выбору заявителя:</w:t>
      </w:r>
    </w:p>
    <w:p w:rsidR="001505DB" w:rsidRPr="00672952" w:rsidRDefault="001505DB" w:rsidP="001505DB">
      <w:pPr>
        <w:ind w:firstLine="709"/>
        <w:jc w:val="both"/>
        <w:rPr>
          <w:sz w:val="28"/>
          <w:szCs w:val="28"/>
        </w:rPr>
      </w:pPr>
      <w:r>
        <w:rPr>
          <w:sz w:val="28"/>
        </w:rPr>
        <w:t xml:space="preserve">через </w:t>
      </w:r>
      <w:r w:rsidRPr="00672952">
        <w:rPr>
          <w:sz w:val="28"/>
          <w:szCs w:val="28"/>
        </w:rPr>
        <w:t>терминал электронной очереди при личном обращении заявителя в</w:t>
      </w:r>
      <w:r>
        <w:rPr>
          <w:sz w:val="28"/>
          <w:szCs w:val="28"/>
        </w:rPr>
        <w:t> </w:t>
      </w:r>
      <w:r w:rsidRPr="00672952">
        <w:rPr>
          <w:sz w:val="28"/>
          <w:szCs w:val="28"/>
        </w:rPr>
        <w:t>МФЦ;</w:t>
      </w:r>
    </w:p>
    <w:p w:rsidR="001505DB" w:rsidRPr="00672952" w:rsidRDefault="001505DB" w:rsidP="001505DB">
      <w:pPr>
        <w:ind w:firstLine="709"/>
        <w:jc w:val="both"/>
        <w:rPr>
          <w:sz w:val="28"/>
          <w:szCs w:val="28"/>
        </w:rPr>
      </w:pPr>
      <w:r w:rsidRPr="00672952">
        <w:rPr>
          <w:sz w:val="28"/>
          <w:szCs w:val="28"/>
        </w:rPr>
        <w:t>по телефону офиса МФЦ;</w:t>
      </w:r>
    </w:p>
    <w:p w:rsidR="001505DB" w:rsidRPr="00672952" w:rsidRDefault="001505DB" w:rsidP="001505DB">
      <w:pPr>
        <w:ind w:firstLine="709"/>
        <w:jc w:val="both"/>
        <w:rPr>
          <w:sz w:val="28"/>
          <w:szCs w:val="28"/>
        </w:rPr>
      </w:pPr>
      <w:r w:rsidRPr="00672952">
        <w:rPr>
          <w:sz w:val="28"/>
          <w:szCs w:val="28"/>
        </w:rPr>
        <w:t>через кол</w:t>
      </w:r>
      <w:r>
        <w:rPr>
          <w:sz w:val="28"/>
          <w:szCs w:val="28"/>
        </w:rPr>
        <w:t>л</w:t>
      </w:r>
      <w:r w:rsidRPr="00672952">
        <w:rPr>
          <w:sz w:val="28"/>
          <w:szCs w:val="28"/>
        </w:rPr>
        <w:t>-центр;</w:t>
      </w:r>
    </w:p>
    <w:p w:rsidR="001505DB" w:rsidRPr="00672952" w:rsidRDefault="001505DB" w:rsidP="001505DB">
      <w:pPr>
        <w:ind w:firstLine="709"/>
        <w:jc w:val="both"/>
        <w:rPr>
          <w:sz w:val="28"/>
          <w:szCs w:val="28"/>
        </w:rPr>
      </w:pPr>
      <w:r w:rsidRPr="00672952">
        <w:rPr>
          <w:sz w:val="28"/>
          <w:szCs w:val="28"/>
        </w:rPr>
        <w:t>через официальный сайт МФЦ.</w:t>
      </w:r>
    </w:p>
    <w:p w:rsidR="001505DB" w:rsidRPr="00672952" w:rsidRDefault="001505DB" w:rsidP="001505DB">
      <w:pPr>
        <w:ind w:firstLine="709"/>
        <w:jc w:val="both"/>
        <w:rPr>
          <w:i/>
          <w:sz w:val="28"/>
          <w:szCs w:val="28"/>
        </w:rPr>
      </w:pPr>
      <w:r w:rsidRPr="00672952">
        <w:rPr>
          <w:sz w:val="28"/>
          <w:szCs w:val="28"/>
        </w:rPr>
        <w:lastRenderedPageBreak/>
        <w:t xml:space="preserve">Подробная информация о способах записи в МФЦ размещена на сайте МФЦ </w:t>
      </w:r>
      <w:hyperlink r:id="rId16" w:history="1">
        <w:r w:rsidRPr="00672952">
          <w:rPr>
            <w:rStyle w:val="a6"/>
            <w:sz w:val="28"/>
            <w:szCs w:val="28"/>
          </w:rPr>
          <w:t>https://mfc63.samregion.ru</w:t>
        </w:r>
      </w:hyperlink>
      <w:r w:rsidRPr="00672952">
        <w:rPr>
          <w:sz w:val="28"/>
          <w:szCs w:val="28"/>
        </w:rPr>
        <w:t xml:space="preserve">. </w:t>
      </w:r>
    </w:p>
    <w:p w:rsidR="001505DB" w:rsidRPr="002C456F" w:rsidRDefault="001505DB" w:rsidP="001505DB">
      <w:pPr>
        <w:ind w:firstLine="709"/>
        <w:jc w:val="both"/>
        <w:rPr>
          <w:sz w:val="28"/>
        </w:rPr>
      </w:pPr>
      <w:r w:rsidRPr="00672952">
        <w:rPr>
          <w:sz w:val="28"/>
          <w:szCs w:val="28"/>
        </w:rPr>
        <w:t xml:space="preserve">Запись </w:t>
      </w:r>
      <w:r w:rsidRPr="002C456F">
        <w:rPr>
          <w:sz w:val="28"/>
          <w:szCs w:val="28"/>
        </w:rPr>
        <w:t>на прием в МФЦ для подачи заявления с использованием единого портала, регионального портала</w:t>
      </w:r>
      <w:r w:rsidRPr="002C456F">
        <w:rPr>
          <w:sz w:val="28"/>
        </w:rPr>
        <w:t xml:space="preserve"> не осуществляется.</w:t>
      </w:r>
    </w:p>
    <w:p w:rsidR="001505DB" w:rsidRPr="002C456F" w:rsidRDefault="001505DB" w:rsidP="001505DB">
      <w:pPr>
        <w:ind w:firstLine="709"/>
        <w:jc w:val="both"/>
      </w:pPr>
      <w:r w:rsidRPr="002C456F">
        <w:rPr>
          <w:sz w:val="28"/>
        </w:rPr>
        <w:t>3.3.1</w:t>
      </w:r>
      <w:r>
        <w:rPr>
          <w:sz w:val="28"/>
        </w:rPr>
        <w:t>0</w:t>
      </w:r>
      <w:r w:rsidRPr="002C456F">
        <w:rPr>
          <w:sz w:val="28"/>
        </w:rPr>
        <w:t>.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w:t>
      </w:r>
    </w:p>
    <w:p w:rsidR="001505DB" w:rsidRPr="00E82D42" w:rsidRDefault="001505DB" w:rsidP="001505DB">
      <w:pPr>
        <w:ind w:firstLine="709"/>
        <w:jc w:val="both"/>
        <w:rPr>
          <w:strike/>
          <w:sz w:val="28"/>
        </w:rPr>
      </w:pPr>
      <w:r>
        <w:rPr>
          <w:sz w:val="28"/>
        </w:rPr>
        <w:t xml:space="preserve">3.3.11. Результатом административной процедуры является регистрация в МФЦ заявления и документов, представленных заявителем или уведомление заявителя </w:t>
      </w:r>
      <w:r w:rsidRPr="00E82D42">
        <w:rPr>
          <w:sz w:val="28"/>
        </w:rPr>
        <w:t xml:space="preserve">о передаче документов </w:t>
      </w:r>
      <w:r w:rsidRPr="002C456F">
        <w:rPr>
          <w:sz w:val="28"/>
        </w:rPr>
        <w:t>заявителя в Комиссию для организации сопровождения заявок на догазификацию.</w:t>
      </w:r>
    </w:p>
    <w:p w:rsidR="001505DB" w:rsidRDefault="001505DB" w:rsidP="001505DB">
      <w:pPr>
        <w:ind w:firstLine="709"/>
        <w:jc w:val="both"/>
        <w:rPr>
          <w:sz w:val="28"/>
        </w:rPr>
      </w:pPr>
      <w:r>
        <w:rPr>
          <w:sz w:val="28"/>
        </w:rPr>
        <w:t xml:space="preserve">3.3.12. Результат административной процедуры фиксируется в </w:t>
      </w:r>
      <w:r w:rsidRPr="00C47261">
        <w:rPr>
          <w:sz w:val="28"/>
        </w:rPr>
        <w:t>ГИС СО «МФЦ».</w:t>
      </w:r>
    </w:p>
    <w:p w:rsidR="001505DB" w:rsidRDefault="001505DB" w:rsidP="001505DB">
      <w:pPr>
        <w:ind w:firstLine="709"/>
        <w:jc w:val="both"/>
        <w:rPr>
          <w:color w:val="FF0000"/>
          <w:sz w:val="28"/>
        </w:rPr>
      </w:pPr>
    </w:p>
    <w:p w:rsidR="001505DB" w:rsidRDefault="001505DB" w:rsidP="001505DB">
      <w:pPr>
        <w:spacing w:before="120" w:after="120" w:line="240" w:lineRule="exact"/>
        <w:jc w:val="center"/>
        <w:rPr>
          <w:b/>
          <w:sz w:val="28"/>
        </w:rPr>
      </w:pPr>
      <w:r>
        <w:rPr>
          <w:b/>
          <w:sz w:val="28"/>
        </w:rPr>
        <w:t>3.4. Направление межведомственных запросов</w:t>
      </w:r>
    </w:p>
    <w:p w:rsidR="001505DB" w:rsidRDefault="001505DB" w:rsidP="001505DB">
      <w:pPr>
        <w:ind w:firstLine="709"/>
        <w:jc w:val="both"/>
        <w:rPr>
          <w:sz w:val="28"/>
        </w:rPr>
      </w:pPr>
      <w:r>
        <w:rPr>
          <w:sz w:val="28"/>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1505DB" w:rsidRDefault="001505DB" w:rsidP="001505DB">
      <w:pPr>
        <w:ind w:firstLine="709"/>
        <w:jc w:val="both"/>
        <w:rPr>
          <w:sz w:val="28"/>
        </w:rPr>
      </w:pPr>
      <w:r>
        <w:rPr>
          <w:sz w:val="28"/>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1505DB" w:rsidRDefault="001505DB" w:rsidP="001505DB">
      <w:pPr>
        <w:ind w:firstLine="709"/>
        <w:jc w:val="both"/>
        <w:rPr>
          <w:sz w:val="28"/>
        </w:rPr>
      </w:pPr>
      <w:r>
        <w:rPr>
          <w:sz w:val="28"/>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1505DB" w:rsidRDefault="001505DB" w:rsidP="001505DB">
      <w:pPr>
        <w:ind w:firstLine="709"/>
        <w:jc w:val="both"/>
        <w:rPr>
          <w:sz w:val="28"/>
        </w:rPr>
      </w:pPr>
      <w:r>
        <w:rPr>
          <w:sz w:val="28"/>
        </w:rPr>
        <w:t xml:space="preserve">3.4.4. Результатом исполнения </w:t>
      </w:r>
      <w:r w:rsidRPr="002C456F">
        <w:rPr>
          <w:sz w:val="28"/>
        </w:rPr>
        <w:t>административной процедуры является направление межведомственных запросов.</w:t>
      </w:r>
    </w:p>
    <w:p w:rsidR="001505DB" w:rsidRPr="002C456F" w:rsidRDefault="001505DB" w:rsidP="001505DB">
      <w:pPr>
        <w:ind w:firstLine="709"/>
        <w:jc w:val="both"/>
        <w:rPr>
          <w:sz w:val="28"/>
        </w:rPr>
      </w:pPr>
      <w:r w:rsidRPr="002C456F">
        <w:rPr>
          <w:sz w:val="28"/>
        </w:rPr>
        <w:t xml:space="preserve">3.4.5. Результат административной процедуры фиксируется в ГИС СО </w:t>
      </w:r>
      <w:r>
        <w:rPr>
          <w:sz w:val="28"/>
        </w:rPr>
        <w:t>«</w:t>
      </w:r>
      <w:r w:rsidRPr="002C456F">
        <w:rPr>
          <w:sz w:val="28"/>
        </w:rPr>
        <w:t>МФЦ</w:t>
      </w:r>
      <w:r>
        <w:rPr>
          <w:sz w:val="28"/>
        </w:rPr>
        <w:t>»</w:t>
      </w:r>
      <w:r w:rsidRPr="002C456F">
        <w:rPr>
          <w:sz w:val="28"/>
        </w:rPr>
        <w:t xml:space="preserve">. </w:t>
      </w:r>
    </w:p>
    <w:p w:rsidR="001505DB" w:rsidRPr="002C456F" w:rsidRDefault="001505DB" w:rsidP="001505DB">
      <w:pPr>
        <w:ind w:firstLine="709"/>
        <w:jc w:val="both"/>
        <w:rPr>
          <w:sz w:val="28"/>
        </w:rPr>
      </w:pPr>
    </w:p>
    <w:p w:rsidR="001505DB" w:rsidRPr="000560D4" w:rsidRDefault="001505DB" w:rsidP="001505DB">
      <w:pPr>
        <w:spacing w:before="120" w:after="120" w:line="240" w:lineRule="exact"/>
        <w:jc w:val="center"/>
        <w:rPr>
          <w:b/>
          <w:sz w:val="28"/>
        </w:rPr>
      </w:pPr>
      <w:r w:rsidRPr="000560D4">
        <w:rPr>
          <w:b/>
          <w:sz w:val="28"/>
        </w:rPr>
        <w:t xml:space="preserve">3.5. Направление </w:t>
      </w:r>
      <w:r>
        <w:rPr>
          <w:b/>
          <w:sz w:val="28"/>
        </w:rPr>
        <w:t xml:space="preserve">МФЦ </w:t>
      </w:r>
      <w:r w:rsidRPr="000560D4">
        <w:rPr>
          <w:b/>
          <w:sz w:val="28"/>
        </w:rPr>
        <w:t xml:space="preserve">пакета документов </w:t>
      </w:r>
      <w:r>
        <w:rPr>
          <w:b/>
          <w:sz w:val="28"/>
        </w:rPr>
        <w:t>региональному оператору</w:t>
      </w:r>
    </w:p>
    <w:p w:rsidR="001505DB" w:rsidRPr="000560D4" w:rsidRDefault="001505DB" w:rsidP="001505DB">
      <w:pPr>
        <w:ind w:firstLine="709"/>
        <w:jc w:val="both"/>
        <w:rPr>
          <w:sz w:val="28"/>
        </w:rPr>
      </w:pPr>
      <w:bookmarkStart w:id="2" w:name="_Hlk133333383"/>
      <w:r w:rsidRPr="000560D4">
        <w:rPr>
          <w:sz w:val="28"/>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w:t>
      </w:r>
      <w:r>
        <w:rPr>
          <w:sz w:val="28"/>
        </w:rPr>
        <w:t> </w:t>
      </w:r>
      <w:r w:rsidRPr="000560D4">
        <w:rPr>
          <w:sz w:val="28"/>
        </w:rPr>
        <w:t>соответствии с пунктом 3.4 настоящего административного регламента межведомственный запрос.</w:t>
      </w:r>
    </w:p>
    <w:p w:rsidR="001505DB" w:rsidRPr="000560D4" w:rsidRDefault="001505DB" w:rsidP="001505DB">
      <w:pPr>
        <w:ind w:firstLine="709"/>
        <w:jc w:val="both"/>
        <w:rPr>
          <w:sz w:val="28"/>
        </w:rPr>
      </w:pPr>
      <w:r w:rsidRPr="000560D4">
        <w:rPr>
          <w:sz w:val="28"/>
        </w:rPr>
        <w:t xml:space="preserve">3.5.2. Сотрудник МФЦ после формирования полного пакета документов направляет указанный пакет документов </w:t>
      </w:r>
      <w:r w:rsidRPr="000A0142">
        <w:rPr>
          <w:sz w:val="28"/>
        </w:rPr>
        <w:t>региональному оператору</w:t>
      </w:r>
      <w:r w:rsidRPr="000560D4">
        <w:rPr>
          <w:sz w:val="28"/>
        </w:rPr>
        <w:t xml:space="preserve"> в</w:t>
      </w:r>
      <w:r>
        <w:rPr>
          <w:sz w:val="28"/>
        </w:rPr>
        <w:t> </w:t>
      </w:r>
      <w:r w:rsidRPr="00041C25">
        <w:rPr>
          <w:sz w:val="28"/>
        </w:rPr>
        <w:t xml:space="preserve">соответствии с порядком, определенным настоящим административным регламентом и соглашением о взаимодействии, заключенным между </w:t>
      </w:r>
      <w:r w:rsidRPr="000A0142">
        <w:rPr>
          <w:sz w:val="28"/>
        </w:rPr>
        <w:t>региональн</w:t>
      </w:r>
      <w:r>
        <w:rPr>
          <w:sz w:val="28"/>
        </w:rPr>
        <w:t>ым</w:t>
      </w:r>
      <w:r w:rsidRPr="000A0142">
        <w:rPr>
          <w:sz w:val="28"/>
        </w:rPr>
        <w:t xml:space="preserve"> оператор</w:t>
      </w:r>
      <w:r>
        <w:rPr>
          <w:sz w:val="28"/>
        </w:rPr>
        <w:t xml:space="preserve">ом </w:t>
      </w:r>
      <w:r w:rsidRPr="00041C25">
        <w:rPr>
          <w:sz w:val="28"/>
        </w:rPr>
        <w:t>и МФЦ.</w:t>
      </w:r>
    </w:p>
    <w:p w:rsidR="001505DB" w:rsidRPr="000560D4" w:rsidRDefault="001505DB" w:rsidP="001505DB">
      <w:pPr>
        <w:ind w:firstLine="709"/>
        <w:jc w:val="both"/>
        <w:rPr>
          <w:sz w:val="28"/>
        </w:rPr>
      </w:pPr>
      <w:r w:rsidRPr="000560D4">
        <w:rPr>
          <w:sz w:val="28"/>
        </w:rPr>
        <w:lastRenderedPageBreak/>
        <w:t xml:space="preserve">3.5.3. Критерием принятия решения о направлении пакета документов </w:t>
      </w:r>
      <w:r w:rsidRPr="000A0142">
        <w:rPr>
          <w:sz w:val="28"/>
        </w:rPr>
        <w:t>региональному оператору</w:t>
      </w:r>
      <w:r w:rsidRPr="000560D4">
        <w:rPr>
          <w:sz w:val="28"/>
        </w:rPr>
        <w:t xml:space="preserve"> является формирование полного пакета документов, необходимых для предоставления муниципальной услуги.</w:t>
      </w:r>
    </w:p>
    <w:p w:rsidR="001505DB" w:rsidRDefault="001505DB" w:rsidP="001505DB">
      <w:pPr>
        <w:ind w:firstLine="709"/>
        <w:jc w:val="both"/>
        <w:rPr>
          <w:sz w:val="28"/>
        </w:rPr>
      </w:pPr>
      <w:r w:rsidRPr="000560D4">
        <w:rPr>
          <w:sz w:val="28"/>
        </w:rPr>
        <w:t xml:space="preserve">3.5.4. Результат административной процедуры - направление пакета документов </w:t>
      </w:r>
      <w:r w:rsidRPr="000A0142">
        <w:rPr>
          <w:sz w:val="28"/>
        </w:rPr>
        <w:t>региональному оператору</w:t>
      </w:r>
      <w:r>
        <w:rPr>
          <w:sz w:val="28"/>
        </w:rPr>
        <w:t xml:space="preserve"> </w:t>
      </w:r>
      <w:r w:rsidRPr="00C47261">
        <w:rPr>
          <w:sz w:val="28"/>
        </w:rPr>
        <w:t>и получение подтверждения принятия и</w:t>
      </w:r>
      <w:r>
        <w:rPr>
          <w:sz w:val="28"/>
        </w:rPr>
        <w:t> </w:t>
      </w:r>
      <w:r w:rsidRPr="00C47261">
        <w:rPr>
          <w:sz w:val="28"/>
        </w:rPr>
        <w:t>регистрации заявления и пакета документов</w:t>
      </w:r>
      <w:r>
        <w:rPr>
          <w:sz w:val="28"/>
        </w:rPr>
        <w:t xml:space="preserve"> региональным</w:t>
      </w:r>
      <w:r w:rsidRPr="000A0142">
        <w:rPr>
          <w:sz w:val="28"/>
        </w:rPr>
        <w:t xml:space="preserve"> опе</w:t>
      </w:r>
      <w:r>
        <w:rPr>
          <w:sz w:val="28"/>
        </w:rPr>
        <w:t>ратором.</w:t>
      </w:r>
    </w:p>
    <w:p w:rsidR="001505DB" w:rsidRDefault="001505DB" w:rsidP="001505DB">
      <w:pPr>
        <w:ind w:firstLine="709"/>
        <w:jc w:val="both"/>
        <w:rPr>
          <w:sz w:val="28"/>
        </w:rPr>
      </w:pPr>
      <w:r>
        <w:rPr>
          <w:sz w:val="28"/>
        </w:rPr>
        <w:t>3.5.5. Максимальный срок исполнения административной процедуры:</w:t>
      </w:r>
    </w:p>
    <w:p w:rsidR="001505DB" w:rsidRDefault="001505DB" w:rsidP="001505DB">
      <w:pPr>
        <w:ind w:firstLine="709"/>
        <w:jc w:val="both"/>
        <w:rPr>
          <w:sz w:val="28"/>
        </w:rPr>
      </w:pPr>
      <w:r>
        <w:rPr>
          <w:sz w:val="28"/>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1505DB" w:rsidRPr="003A1AA4" w:rsidRDefault="001505DB" w:rsidP="001505DB">
      <w:pPr>
        <w:ind w:firstLine="709"/>
        <w:jc w:val="both"/>
        <w:rPr>
          <w:sz w:val="28"/>
        </w:rPr>
      </w:pPr>
      <w:r>
        <w:rPr>
          <w:sz w:val="28"/>
        </w:rPr>
        <w:t xml:space="preserve">в случае непредставления заявителем по собственной инициативе </w:t>
      </w:r>
      <w:bookmarkEnd w:id="2"/>
      <w:r>
        <w:rPr>
          <w:sz w:val="28"/>
        </w:rPr>
        <w:t xml:space="preserve">документов, указанных в пункте 2.7 настоящего административного регламента, - </w:t>
      </w:r>
      <w:r w:rsidRPr="00575B9B">
        <w:rPr>
          <w:sz w:val="28"/>
        </w:rPr>
        <w:t>не позднее</w:t>
      </w:r>
      <w:r w:rsidRPr="00C47261">
        <w:rPr>
          <w:sz w:val="28"/>
        </w:rPr>
        <w:t>(двух) рабочих дней со дня получения ответа на последний межведомственный запрос.</w:t>
      </w:r>
    </w:p>
    <w:p w:rsidR="001505DB" w:rsidRPr="00575B9B" w:rsidRDefault="001505DB" w:rsidP="001505DB">
      <w:pPr>
        <w:ind w:firstLine="709"/>
        <w:jc w:val="both"/>
        <w:rPr>
          <w:sz w:val="28"/>
        </w:rPr>
      </w:pPr>
    </w:p>
    <w:p w:rsidR="001505DB" w:rsidRDefault="001505DB" w:rsidP="001505DB">
      <w:pPr>
        <w:widowControl w:val="0"/>
        <w:spacing w:before="120" w:after="120" w:line="240" w:lineRule="exact"/>
        <w:jc w:val="center"/>
        <w:rPr>
          <w:b/>
          <w:sz w:val="28"/>
        </w:rPr>
      </w:pPr>
      <w:r>
        <w:rPr>
          <w:b/>
          <w:sz w:val="28"/>
        </w:rPr>
        <w:t>3.6. Информирование заявителя о результате предоставления муниципальной услуги</w:t>
      </w:r>
    </w:p>
    <w:p w:rsidR="001505DB" w:rsidRPr="007E2F63" w:rsidRDefault="001505DB" w:rsidP="001505DB">
      <w:pPr>
        <w:ind w:firstLine="709"/>
        <w:jc w:val="both"/>
        <w:rPr>
          <w:strike/>
          <w:sz w:val="28"/>
        </w:rPr>
      </w:pPr>
      <w:r>
        <w:rPr>
          <w:sz w:val="28"/>
        </w:rPr>
        <w:t xml:space="preserve">3.6.1. </w:t>
      </w:r>
      <w:r w:rsidRPr="002C456F">
        <w:rPr>
          <w:sz w:val="28"/>
        </w:rPr>
        <w:t xml:space="preserve">Основанием для начала административной процедуры является поступление в МФЦ </w:t>
      </w:r>
      <w:r w:rsidRPr="00C47261">
        <w:rPr>
          <w:sz w:val="28"/>
        </w:rPr>
        <w:t>подтверждения принятия и регистрации заявления и</w:t>
      </w:r>
      <w:r>
        <w:rPr>
          <w:sz w:val="28"/>
        </w:rPr>
        <w:t> </w:t>
      </w:r>
      <w:r w:rsidRPr="00C47261">
        <w:rPr>
          <w:sz w:val="28"/>
        </w:rPr>
        <w:t>пакета документов от регионального оператора.</w:t>
      </w:r>
    </w:p>
    <w:p w:rsidR="001505DB" w:rsidRPr="00C47261" w:rsidRDefault="001505DB" w:rsidP="001505DB">
      <w:pPr>
        <w:ind w:firstLine="709"/>
        <w:jc w:val="both"/>
        <w:rPr>
          <w:sz w:val="28"/>
        </w:rPr>
      </w:pPr>
      <w:r w:rsidRPr="000560D4">
        <w:rPr>
          <w:sz w:val="28"/>
        </w:rPr>
        <w:t>3.</w:t>
      </w:r>
      <w:r>
        <w:rPr>
          <w:sz w:val="28"/>
        </w:rPr>
        <w:t xml:space="preserve">6.2. Сотрудник МФЦ информирует </w:t>
      </w:r>
      <w:r w:rsidRPr="000560D4">
        <w:rPr>
          <w:sz w:val="28"/>
        </w:rPr>
        <w:t>заявителя о готовности результата предоставления муниципальной услуги</w:t>
      </w:r>
      <w:r>
        <w:rPr>
          <w:sz w:val="28"/>
        </w:rPr>
        <w:t xml:space="preserve"> способом, указанным заявителем в заявлении о предоставлении муниципальной услуги.</w:t>
      </w:r>
    </w:p>
    <w:p w:rsidR="001505DB" w:rsidRPr="00575B9B" w:rsidRDefault="001505DB" w:rsidP="001505DB">
      <w:pPr>
        <w:ind w:firstLine="709"/>
        <w:jc w:val="both"/>
        <w:rPr>
          <w:sz w:val="28"/>
        </w:rPr>
      </w:pPr>
      <w:r>
        <w:rPr>
          <w:sz w:val="28"/>
        </w:rPr>
        <w:t xml:space="preserve">3.6.3. Результатом выполнения административной процедуры является уведомление заявителя </w:t>
      </w:r>
      <w:r w:rsidRPr="00C47261">
        <w:rPr>
          <w:sz w:val="28"/>
        </w:rPr>
        <w:t>о регистрации заявления и пакета документов региональным оператором.</w:t>
      </w:r>
    </w:p>
    <w:p w:rsidR="001505DB" w:rsidRDefault="001505DB" w:rsidP="001505DB">
      <w:pPr>
        <w:ind w:firstLine="709"/>
        <w:jc w:val="both"/>
        <w:rPr>
          <w:sz w:val="28"/>
        </w:rPr>
      </w:pPr>
      <w:r>
        <w:rPr>
          <w:sz w:val="28"/>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1505DB" w:rsidRDefault="001505DB" w:rsidP="001505DB">
      <w:pPr>
        <w:ind w:firstLine="709"/>
        <w:jc w:val="both"/>
        <w:rPr>
          <w:sz w:val="28"/>
        </w:rPr>
      </w:pPr>
    </w:p>
    <w:p w:rsidR="001505DB" w:rsidRDefault="001505DB" w:rsidP="001505DB">
      <w:pPr>
        <w:ind w:firstLine="709"/>
        <w:jc w:val="both"/>
        <w:rPr>
          <w:sz w:val="28"/>
        </w:rPr>
      </w:pPr>
    </w:p>
    <w:p w:rsidR="001505DB" w:rsidRPr="000560D4" w:rsidRDefault="001505DB" w:rsidP="001505DB">
      <w:pPr>
        <w:widowControl w:val="0"/>
        <w:spacing w:before="120" w:after="120" w:line="240" w:lineRule="exact"/>
        <w:ind w:firstLine="709"/>
        <w:jc w:val="center"/>
        <w:rPr>
          <w:b/>
          <w:sz w:val="28"/>
        </w:rPr>
      </w:pPr>
      <w:r w:rsidRPr="000560D4">
        <w:rPr>
          <w:b/>
          <w:sz w:val="28"/>
        </w:rPr>
        <w:t xml:space="preserve">3.7. Взаимодействие МФЦ и </w:t>
      </w:r>
      <w:r w:rsidRPr="00575B9B">
        <w:rPr>
          <w:b/>
          <w:sz w:val="28"/>
        </w:rPr>
        <w:t>регионального оператора</w:t>
      </w:r>
      <w:r w:rsidRPr="002C456F">
        <w:rPr>
          <w:b/>
          <w:sz w:val="28"/>
        </w:rPr>
        <w:t xml:space="preserve"> при предоставлении муниципальной услуги</w:t>
      </w:r>
    </w:p>
    <w:p w:rsidR="001505DB" w:rsidRPr="000560D4" w:rsidRDefault="001505DB" w:rsidP="001505DB">
      <w:pPr>
        <w:ind w:firstLine="709"/>
        <w:jc w:val="both"/>
        <w:rPr>
          <w:sz w:val="28"/>
        </w:rPr>
      </w:pPr>
      <w:r w:rsidRPr="000560D4">
        <w:rPr>
          <w:sz w:val="28"/>
        </w:rPr>
        <w:t>3.7.1. Основанием для начала административной процедуры является поступление в МФЦ заявления о предоставлении муниципальной услуги и</w:t>
      </w:r>
      <w:r>
        <w:rPr>
          <w:sz w:val="28"/>
        </w:rPr>
        <w:t> </w:t>
      </w:r>
      <w:r w:rsidRPr="000560D4">
        <w:rPr>
          <w:sz w:val="28"/>
        </w:rPr>
        <w:t>формирование полного пакета документов, необходимых для предоставления муниципальной услуги.</w:t>
      </w:r>
    </w:p>
    <w:p w:rsidR="001505DB" w:rsidRPr="000560D4" w:rsidRDefault="001505DB" w:rsidP="001505DB">
      <w:pPr>
        <w:tabs>
          <w:tab w:val="left" w:pos="0"/>
          <w:tab w:val="left" w:pos="284"/>
          <w:tab w:val="left" w:pos="320"/>
          <w:tab w:val="left" w:pos="1134"/>
          <w:tab w:val="left" w:pos="1276"/>
        </w:tabs>
        <w:ind w:firstLine="709"/>
        <w:jc w:val="both"/>
        <w:rPr>
          <w:sz w:val="28"/>
        </w:rPr>
      </w:pPr>
      <w:r w:rsidRPr="000560D4">
        <w:rPr>
          <w:sz w:val="28"/>
        </w:rPr>
        <w:t xml:space="preserve">3.7.2. Взаимодействие </w:t>
      </w:r>
      <w:r w:rsidRPr="00575B9B">
        <w:rPr>
          <w:sz w:val="28"/>
        </w:rPr>
        <w:t>МФЦ и регионального оператора</w:t>
      </w:r>
      <w:r>
        <w:rPr>
          <w:sz w:val="28"/>
        </w:rPr>
        <w:t xml:space="preserve"> </w:t>
      </w:r>
      <w:r w:rsidRPr="000560D4">
        <w:rPr>
          <w:sz w:val="28"/>
        </w:rPr>
        <w:t>осуществляется в соответствии с настоящим административным регламентом</w:t>
      </w:r>
      <w:r>
        <w:rPr>
          <w:sz w:val="28"/>
        </w:rPr>
        <w:t xml:space="preserve"> и действующим Соглашением о взаимодействии заключенным между МФЦ и </w:t>
      </w:r>
      <w:r w:rsidRPr="00575B9B">
        <w:rPr>
          <w:sz w:val="28"/>
        </w:rPr>
        <w:t>региональн</w:t>
      </w:r>
      <w:r>
        <w:rPr>
          <w:sz w:val="28"/>
        </w:rPr>
        <w:t xml:space="preserve">ым </w:t>
      </w:r>
      <w:r w:rsidRPr="00575B9B">
        <w:rPr>
          <w:sz w:val="28"/>
        </w:rPr>
        <w:t>оператор</w:t>
      </w:r>
      <w:r>
        <w:rPr>
          <w:sz w:val="28"/>
        </w:rPr>
        <w:t>ом.</w:t>
      </w:r>
    </w:p>
    <w:p w:rsidR="001505DB" w:rsidRDefault="001505DB" w:rsidP="001505DB">
      <w:pPr>
        <w:tabs>
          <w:tab w:val="left" w:pos="0"/>
          <w:tab w:val="left" w:pos="284"/>
          <w:tab w:val="left" w:pos="320"/>
          <w:tab w:val="left" w:pos="1134"/>
          <w:tab w:val="left" w:pos="1276"/>
        </w:tabs>
        <w:ind w:firstLine="709"/>
        <w:jc w:val="both"/>
        <w:rPr>
          <w:sz w:val="28"/>
        </w:rPr>
      </w:pPr>
      <w:r w:rsidRPr="000560D4">
        <w:rPr>
          <w:sz w:val="28"/>
        </w:rPr>
        <w:t>3.7.3. Специалист МФЦ обр</w:t>
      </w:r>
      <w:r>
        <w:rPr>
          <w:sz w:val="28"/>
        </w:rPr>
        <w:t>абатывает</w:t>
      </w:r>
      <w:r w:rsidRPr="000560D4">
        <w:rPr>
          <w:sz w:val="28"/>
        </w:rPr>
        <w:t xml:space="preserve"> документы, указанные в пунктах 2.6, 2.7 настоящего административного регламента, и осуществляет </w:t>
      </w:r>
      <w:r>
        <w:rPr>
          <w:sz w:val="28"/>
        </w:rPr>
        <w:t xml:space="preserve">их </w:t>
      </w:r>
      <w:r>
        <w:rPr>
          <w:sz w:val="28"/>
        </w:rPr>
        <w:lastRenderedPageBreak/>
        <w:t xml:space="preserve">направление в электронном видев адрес </w:t>
      </w:r>
      <w:r w:rsidRPr="00575B9B">
        <w:rPr>
          <w:sz w:val="28"/>
        </w:rPr>
        <w:t>регионального оператора</w:t>
      </w:r>
      <w:r>
        <w:rPr>
          <w:sz w:val="28"/>
        </w:rPr>
        <w:t xml:space="preserve"> </w:t>
      </w:r>
      <w:r w:rsidRPr="00726539">
        <w:rPr>
          <w:sz w:val="28"/>
        </w:rPr>
        <w:t>через личный кабинет МФЦ на сайте</w:t>
      </w:r>
      <w:r>
        <w:rPr>
          <w:sz w:val="28"/>
        </w:rPr>
        <w:t xml:space="preserve"> </w:t>
      </w:r>
      <w:r w:rsidRPr="00575B9B">
        <w:rPr>
          <w:sz w:val="28"/>
        </w:rPr>
        <w:t>регионального оператора</w:t>
      </w:r>
      <w:r w:rsidRPr="000560D4">
        <w:rPr>
          <w:sz w:val="28"/>
        </w:rPr>
        <w:t>, в срок, не превышающий 2 (двух) рабочих дней со дня получения ответа на последний межведомственный запрос.</w:t>
      </w:r>
    </w:p>
    <w:p w:rsidR="001505DB" w:rsidRPr="00575B9B" w:rsidRDefault="001505DB" w:rsidP="001505DB">
      <w:pPr>
        <w:tabs>
          <w:tab w:val="left" w:pos="0"/>
          <w:tab w:val="left" w:pos="284"/>
          <w:tab w:val="left" w:pos="320"/>
          <w:tab w:val="left" w:pos="1134"/>
          <w:tab w:val="left" w:pos="1276"/>
        </w:tabs>
        <w:ind w:firstLine="709"/>
        <w:jc w:val="both"/>
        <w:rPr>
          <w:sz w:val="28"/>
          <w:u w:val="single"/>
        </w:rPr>
      </w:pPr>
      <w:r w:rsidRPr="002C456F">
        <w:rPr>
          <w:sz w:val="28"/>
        </w:rPr>
        <w:t xml:space="preserve">Приём-передача пакетов документов, указанных в пунктах 2.6, 2.7 настоящего административного регламента, между МФЦ и </w:t>
      </w:r>
      <w:r w:rsidRPr="00575B9B">
        <w:rPr>
          <w:sz w:val="28"/>
        </w:rPr>
        <w:t>региональн</w:t>
      </w:r>
      <w:r>
        <w:rPr>
          <w:sz w:val="28"/>
        </w:rPr>
        <w:t>ым</w:t>
      </w:r>
      <w:r w:rsidRPr="00575B9B">
        <w:rPr>
          <w:sz w:val="28"/>
        </w:rPr>
        <w:t xml:space="preserve"> оператор</w:t>
      </w:r>
      <w:r>
        <w:rPr>
          <w:sz w:val="28"/>
        </w:rPr>
        <w:t>ом</w:t>
      </w:r>
      <w:r w:rsidRPr="002C456F">
        <w:rPr>
          <w:sz w:val="28"/>
        </w:rPr>
        <w:t xml:space="preserve"> осуществляется в электронном виде, через личный кабинет МФЦ на сайте </w:t>
      </w:r>
      <w:r w:rsidRPr="00575B9B">
        <w:rPr>
          <w:sz w:val="28"/>
        </w:rPr>
        <w:t>регионального оператора</w:t>
      </w:r>
      <w:r>
        <w:rPr>
          <w:sz w:val="28"/>
        </w:rPr>
        <w:t xml:space="preserve">: </w:t>
      </w:r>
      <w:hyperlink r:id="rId17" w:history="1">
        <w:r w:rsidRPr="002C456F">
          <w:rPr>
            <w:rStyle w:val="a6"/>
            <w:sz w:val="28"/>
          </w:rPr>
          <w:t>https://lk.svgk.ru/login</w:t>
        </w:r>
      </w:hyperlink>
      <w:r w:rsidRPr="002C456F">
        <w:rPr>
          <w:sz w:val="28"/>
        </w:rPr>
        <w:t>.</w:t>
      </w:r>
    </w:p>
    <w:p w:rsidR="001505DB" w:rsidRDefault="001505DB" w:rsidP="001505DB">
      <w:pPr>
        <w:tabs>
          <w:tab w:val="left" w:pos="0"/>
          <w:tab w:val="left" w:pos="284"/>
          <w:tab w:val="left" w:pos="320"/>
          <w:tab w:val="left" w:pos="1134"/>
          <w:tab w:val="left" w:pos="1276"/>
        </w:tabs>
        <w:ind w:firstLine="709"/>
        <w:jc w:val="both"/>
        <w:rPr>
          <w:sz w:val="28"/>
        </w:rPr>
      </w:pPr>
      <w:r w:rsidRPr="000560D4">
        <w:rPr>
          <w:sz w:val="28"/>
        </w:rPr>
        <w:t>3.7.</w:t>
      </w:r>
      <w:r>
        <w:rPr>
          <w:sz w:val="28"/>
        </w:rPr>
        <w:t>4</w:t>
      </w:r>
      <w:r w:rsidRPr="000560D4">
        <w:rPr>
          <w:sz w:val="28"/>
        </w:rPr>
        <w:t xml:space="preserve">. Уполномоченный представитель </w:t>
      </w:r>
      <w:r w:rsidRPr="00575B9B">
        <w:rPr>
          <w:sz w:val="28"/>
        </w:rPr>
        <w:t>регионального оператора</w:t>
      </w:r>
      <w:r w:rsidRPr="000560D4">
        <w:rPr>
          <w:sz w:val="28"/>
        </w:rPr>
        <w:t xml:space="preserve"> по результатам рассмотрения полученного пакета документов, но не позднее 2</w:t>
      </w:r>
      <w:r>
        <w:rPr>
          <w:sz w:val="28"/>
        </w:rPr>
        <w:t> </w:t>
      </w:r>
      <w:r w:rsidRPr="000560D4">
        <w:rPr>
          <w:sz w:val="28"/>
        </w:rPr>
        <w:t>(двух) рабочих дней со дня получения такого пакета документов</w:t>
      </w:r>
      <w:r>
        <w:rPr>
          <w:sz w:val="28"/>
        </w:rPr>
        <w:t xml:space="preserve"> посредством МФЦ уведомляет заявителя </w:t>
      </w:r>
      <w:r w:rsidRPr="000560D4">
        <w:rPr>
          <w:sz w:val="28"/>
        </w:rPr>
        <w:t xml:space="preserve">о принятии </w:t>
      </w:r>
      <w:r>
        <w:rPr>
          <w:sz w:val="28"/>
        </w:rPr>
        <w:t>заявления</w:t>
      </w:r>
      <w:r w:rsidRPr="000560D4">
        <w:rPr>
          <w:sz w:val="28"/>
        </w:rPr>
        <w:t xml:space="preserve"> способом, позволяющим подтвердить отправку такого уведомления.</w:t>
      </w:r>
    </w:p>
    <w:p w:rsidR="001505DB" w:rsidRPr="000560D4" w:rsidRDefault="001505DB" w:rsidP="001505DB">
      <w:pPr>
        <w:tabs>
          <w:tab w:val="left" w:pos="0"/>
          <w:tab w:val="left" w:pos="284"/>
          <w:tab w:val="left" w:pos="320"/>
          <w:tab w:val="left" w:pos="1134"/>
          <w:tab w:val="left" w:pos="1276"/>
        </w:tabs>
        <w:ind w:firstLine="709"/>
        <w:jc w:val="both"/>
        <w:rPr>
          <w:sz w:val="28"/>
        </w:rPr>
      </w:pPr>
    </w:p>
    <w:p w:rsidR="001505DB" w:rsidRPr="002C456F" w:rsidRDefault="001505DB" w:rsidP="001505DB">
      <w:pPr>
        <w:tabs>
          <w:tab w:val="left" w:pos="0"/>
          <w:tab w:val="left" w:pos="284"/>
          <w:tab w:val="left" w:pos="320"/>
          <w:tab w:val="left" w:pos="1134"/>
          <w:tab w:val="left" w:pos="1276"/>
        </w:tabs>
        <w:jc w:val="center"/>
        <w:rPr>
          <w:b/>
          <w:sz w:val="28"/>
        </w:rPr>
      </w:pPr>
      <w:r w:rsidRPr="002C456F">
        <w:rPr>
          <w:b/>
          <w:sz w:val="28"/>
        </w:rPr>
        <w:t>3.8.  Взаимодействие МФЦ с Комиссией</w:t>
      </w:r>
    </w:p>
    <w:p w:rsidR="001505DB" w:rsidRPr="002C456F" w:rsidRDefault="001505DB" w:rsidP="001505DB">
      <w:pPr>
        <w:tabs>
          <w:tab w:val="left" w:pos="0"/>
          <w:tab w:val="left" w:pos="284"/>
          <w:tab w:val="left" w:pos="320"/>
          <w:tab w:val="left" w:pos="1134"/>
          <w:tab w:val="left" w:pos="1276"/>
        </w:tabs>
        <w:ind w:firstLine="709"/>
        <w:jc w:val="both"/>
        <w:rPr>
          <w:bCs/>
          <w:sz w:val="28"/>
        </w:rPr>
      </w:pPr>
      <w:r w:rsidRPr="002C456F">
        <w:rPr>
          <w:bCs/>
          <w:sz w:val="28"/>
        </w:rPr>
        <w:t>3.8.1</w:t>
      </w:r>
      <w:r>
        <w:rPr>
          <w:bCs/>
          <w:sz w:val="28"/>
        </w:rPr>
        <w:t>.</w:t>
      </w:r>
      <w:r w:rsidRPr="002C456F">
        <w:rPr>
          <w:bCs/>
          <w:sz w:val="28"/>
        </w:rPr>
        <w:t xml:space="preserve">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МФЦ получает письменное согласие заявителя на передачу его персональных данных в</w:t>
      </w:r>
      <w:r>
        <w:rPr>
          <w:bCs/>
          <w:sz w:val="28"/>
        </w:rPr>
        <w:t> </w:t>
      </w:r>
      <w:r w:rsidRPr="002C456F">
        <w:rPr>
          <w:bCs/>
          <w:sz w:val="28"/>
        </w:rPr>
        <w:t xml:space="preserve">Комиссию по форме согласно приложению № 2 к настоящему регламенту. </w:t>
      </w:r>
    </w:p>
    <w:p w:rsidR="001505DB" w:rsidRPr="002C456F" w:rsidRDefault="001505DB" w:rsidP="001505DB">
      <w:pPr>
        <w:tabs>
          <w:tab w:val="left" w:pos="0"/>
          <w:tab w:val="left" w:pos="284"/>
          <w:tab w:val="left" w:pos="320"/>
          <w:tab w:val="left" w:pos="1134"/>
          <w:tab w:val="left" w:pos="1276"/>
        </w:tabs>
        <w:ind w:firstLine="709"/>
        <w:jc w:val="both"/>
        <w:rPr>
          <w:bCs/>
          <w:sz w:val="28"/>
        </w:rPr>
      </w:pPr>
      <w:r w:rsidRPr="002C456F">
        <w:rPr>
          <w:bCs/>
          <w:sz w:val="28"/>
        </w:rPr>
        <w:t>3.8.2. После получения согласия заявителя, предусмотренного п. 3.8.1. настоящего регламента, МФЦ в течение 2</w:t>
      </w:r>
      <w:r>
        <w:rPr>
          <w:bCs/>
          <w:sz w:val="28"/>
        </w:rPr>
        <w:t xml:space="preserve"> (двух)</w:t>
      </w:r>
      <w:r w:rsidRPr="002C456F">
        <w:rPr>
          <w:bCs/>
          <w:sz w:val="28"/>
        </w:rPr>
        <w:t xml:space="preserve"> рабочих дней со дня приема документов у заявителя, передает в Комиссию документы заявител</w:t>
      </w:r>
      <w:r>
        <w:rPr>
          <w:bCs/>
          <w:sz w:val="28"/>
        </w:rPr>
        <w:t>я</w:t>
      </w:r>
      <w:r w:rsidRPr="002C456F">
        <w:rPr>
          <w:bCs/>
          <w:sz w:val="28"/>
        </w:rPr>
        <w:t>.</w:t>
      </w:r>
    </w:p>
    <w:p w:rsidR="001505DB" w:rsidRPr="002C456F" w:rsidRDefault="001505DB" w:rsidP="001505DB">
      <w:pPr>
        <w:tabs>
          <w:tab w:val="left" w:pos="0"/>
          <w:tab w:val="left" w:pos="284"/>
          <w:tab w:val="left" w:pos="320"/>
          <w:tab w:val="left" w:pos="1134"/>
          <w:tab w:val="left" w:pos="1276"/>
        </w:tabs>
        <w:ind w:firstLine="709"/>
        <w:jc w:val="both"/>
        <w:rPr>
          <w:bCs/>
          <w:sz w:val="28"/>
        </w:rPr>
      </w:pPr>
      <w:r w:rsidRPr="002C456F">
        <w:rPr>
          <w:bCs/>
          <w:sz w:val="28"/>
        </w:rPr>
        <w:t>Передача</w:t>
      </w:r>
      <w:r>
        <w:rPr>
          <w:bCs/>
          <w:sz w:val="28"/>
        </w:rPr>
        <w:t xml:space="preserve"> документов заявителя</w:t>
      </w:r>
      <w:r w:rsidRPr="002C456F">
        <w:rPr>
          <w:bCs/>
          <w:sz w:val="28"/>
        </w:rPr>
        <w:t xml:space="preserve"> в Комиссию осуществляется путем направления МФЦ уведомления, по форме согласно приложению № 3 к</w:t>
      </w:r>
      <w:r>
        <w:rPr>
          <w:bCs/>
          <w:sz w:val="28"/>
        </w:rPr>
        <w:t> </w:t>
      </w:r>
      <w:r w:rsidRPr="002C456F">
        <w:rPr>
          <w:bCs/>
          <w:sz w:val="28"/>
        </w:rPr>
        <w:t>настоящему регламенту, с приложением копий предоставленных заявителем документов.</w:t>
      </w:r>
    </w:p>
    <w:p w:rsidR="001505DB" w:rsidRPr="002C456F" w:rsidRDefault="001505DB" w:rsidP="001505DB">
      <w:pPr>
        <w:tabs>
          <w:tab w:val="left" w:pos="0"/>
          <w:tab w:val="left" w:pos="284"/>
          <w:tab w:val="left" w:pos="320"/>
          <w:tab w:val="left" w:pos="1134"/>
          <w:tab w:val="left" w:pos="1276"/>
        </w:tabs>
        <w:ind w:firstLine="709"/>
        <w:jc w:val="both"/>
        <w:rPr>
          <w:bCs/>
          <w:sz w:val="28"/>
        </w:rPr>
      </w:pPr>
      <w:r w:rsidRPr="00A04782">
        <w:rPr>
          <w:bCs/>
          <w:sz w:val="28"/>
        </w:rPr>
        <w:t>Копии документов</w:t>
      </w:r>
      <w:r>
        <w:rPr>
          <w:bCs/>
          <w:sz w:val="28"/>
        </w:rPr>
        <w:t xml:space="preserve"> </w:t>
      </w:r>
      <w:r w:rsidRPr="002C456F">
        <w:rPr>
          <w:bCs/>
          <w:sz w:val="28"/>
        </w:rPr>
        <w:t xml:space="preserve">и заявление на догазификацию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w:t>
      </w:r>
      <w:r w:rsidRPr="00C47261">
        <w:rPr>
          <w:bCs/>
          <w:sz w:val="28"/>
        </w:rPr>
        <w:t>уполномоченным членом</w:t>
      </w:r>
      <w:r>
        <w:rPr>
          <w:bCs/>
          <w:sz w:val="28"/>
        </w:rPr>
        <w:t xml:space="preserve"> </w:t>
      </w:r>
      <w:r w:rsidRPr="002C456F">
        <w:rPr>
          <w:bCs/>
          <w:sz w:val="28"/>
        </w:rPr>
        <w:t>Комисси</w:t>
      </w:r>
      <w:r>
        <w:rPr>
          <w:bCs/>
          <w:sz w:val="28"/>
        </w:rPr>
        <w:t>и</w:t>
      </w:r>
      <w:r w:rsidRPr="002C456F">
        <w:rPr>
          <w:bCs/>
          <w:sz w:val="28"/>
        </w:rPr>
        <w:t>. Одни экземпляр хранится в МФЦ, другой – в Комиссии. Хранение реестра в МФЦ осуществляется в течение срока, установленного номенклатурой дел МФЦ.</w:t>
      </w:r>
    </w:p>
    <w:p w:rsidR="001505DB" w:rsidRPr="002C456F" w:rsidRDefault="001505DB" w:rsidP="001505DB">
      <w:pPr>
        <w:tabs>
          <w:tab w:val="left" w:pos="0"/>
          <w:tab w:val="left" w:pos="284"/>
          <w:tab w:val="left" w:pos="320"/>
          <w:tab w:val="left" w:pos="1134"/>
          <w:tab w:val="left" w:pos="1276"/>
        </w:tabs>
        <w:ind w:firstLine="709"/>
        <w:jc w:val="both"/>
        <w:rPr>
          <w:bCs/>
          <w:sz w:val="28"/>
        </w:rPr>
      </w:pPr>
      <w:r w:rsidRPr="002C456F">
        <w:rPr>
          <w:bCs/>
          <w:sz w:val="28"/>
        </w:rPr>
        <w:t>3.8.3. В случае отказа заявителя предоставить согласие, указанное в</w:t>
      </w:r>
      <w:r>
        <w:rPr>
          <w:bCs/>
          <w:sz w:val="28"/>
        </w:rPr>
        <w:t xml:space="preserve"> </w:t>
      </w:r>
      <w:r w:rsidRPr="002C456F">
        <w:rPr>
          <w:bCs/>
          <w:sz w:val="28"/>
        </w:rPr>
        <w:t xml:space="preserve">п. </w:t>
      </w:r>
      <w:r>
        <w:rPr>
          <w:bCs/>
          <w:sz w:val="28"/>
        </w:rPr>
        <w:t xml:space="preserve">3.8.1 </w:t>
      </w:r>
      <w:r w:rsidRPr="002C456F">
        <w:rPr>
          <w:bCs/>
          <w:sz w:val="28"/>
        </w:rPr>
        <w:t>настоящего регламента, документы и заявление на догазификацию от заявителя не принимаются и в Комиссию не направляются.</w:t>
      </w:r>
    </w:p>
    <w:p w:rsidR="001505DB" w:rsidRPr="002C456F" w:rsidRDefault="001505DB" w:rsidP="001505DB">
      <w:pPr>
        <w:tabs>
          <w:tab w:val="left" w:pos="0"/>
          <w:tab w:val="left" w:pos="284"/>
          <w:tab w:val="left" w:pos="320"/>
          <w:tab w:val="left" w:pos="1134"/>
          <w:tab w:val="left" w:pos="1276"/>
        </w:tabs>
        <w:ind w:firstLine="709"/>
        <w:jc w:val="both"/>
        <w:rPr>
          <w:bCs/>
          <w:sz w:val="28"/>
        </w:rPr>
      </w:pPr>
      <w:r w:rsidRPr="002C456F">
        <w:rPr>
          <w:bCs/>
          <w:sz w:val="28"/>
        </w:rPr>
        <w:t>3.8.4. Уполномоченный</w:t>
      </w:r>
      <w:r>
        <w:rPr>
          <w:bCs/>
          <w:sz w:val="28"/>
        </w:rPr>
        <w:t xml:space="preserve"> </w:t>
      </w:r>
      <w:r w:rsidRPr="00C47261">
        <w:rPr>
          <w:bCs/>
          <w:sz w:val="28"/>
        </w:rPr>
        <w:t>член</w:t>
      </w:r>
      <w:r>
        <w:rPr>
          <w:bCs/>
          <w:sz w:val="28"/>
        </w:rPr>
        <w:t xml:space="preserve"> </w:t>
      </w:r>
      <w:r w:rsidRPr="002C456F">
        <w:rPr>
          <w:bCs/>
          <w:sz w:val="28"/>
        </w:rPr>
        <w:t xml:space="preserve">Комиссии, по результатам проведенной работы по сопровождению доформирования заявления и документов для оказания муниципальной услуги на догазификацию, не реже одного раза в 30 календарных дней направляет в МФЦ </w:t>
      </w:r>
      <w:r>
        <w:rPr>
          <w:bCs/>
          <w:sz w:val="28"/>
        </w:rPr>
        <w:t>у</w:t>
      </w:r>
      <w:r w:rsidRPr="002C456F">
        <w:rPr>
          <w:bCs/>
          <w:sz w:val="28"/>
        </w:rPr>
        <w:t>ведомление о проведенной работе, для информирования МФЦ.</w:t>
      </w:r>
    </w:p>
    <w:p w:rsidR="001505DB" w:rsidRPr="002C456F" w:rsidRDefault="001505DB" w:rsidP="001505DB">
      <w:pPr>
        <w:tabs>
          <w:tab w:val="left" w:pos="0"/>
          <w:tab w:val="left" w:pos="284"/>
          <w:tab w:val="left" w:pos="320"/>
          <w:tab w:val="left" w:pos="1134"/>
          <w:tab w:val="left" w:pos="1276"/>
        </w:tabs>
        <w:ind w:firstLine="709"/>
        <w:jc w:val="both"/>
        <w:rPr>
          <w:bCs/>
          <w:sz w:val="28"/>
        </w:rPr>
      </w:pPr>
      <w:r w:rsidRPr="002C456F">
        <w:rPr>
          <w:bCs/>
          <w:sz w:val="28"/>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w:t>
      </w:r>
      <w:r>
        <w:rPr>
          <w:bCs/>
          <w:sz w:val="28"/>
        </w:rPr>
        <w:t> </w:t>
      </w:r>
      <w:r w:rsidRPr="002C456F">
        <w:rPr>
          <w:bCs/>
          <w:sz w:val="28"/>
        </w:rPr>
        <w:t>документы на получение муниципальной услуги в МФЦ.</w:t>
      </w:r>
    </w:p>
    <w:p w:rsidR="001505DB" w:rsidRDefault="001505DB" w:rsidP="001505DB">
      <w:pPr>
        <w:ind w:firstLine="709"/>
        <w:jc w:val="both"/>
        <w:rPr>
          <w:b/>
          <w:color w:val="00B050"/>
          <w:sz w:val="28"/>
        </w:rPr>
      </w:pPr>
    </w:p>
    <w:p w:rsidR="001505DB" w:rsidRDefault="001505DB" w:rsidP="001505DB">
      <w:pPr>
        <w:spacing w:before="120" w:afterAutospacing="1" w:line="240" w:lineRule="exact"/>
        <w:ind w:firstLine="539"/>
        <w:jc w:val="center"/>
        <w:rPr>
          <w:b/>
          <w:sz w:val="28"/>
        </w:rPr>
      </w:pPr>
      <w:r>
        <w:rPr>
          <w:b/>
          <w:sz w:val="28"/>
        </w:rPr>
        <w:t>IV. ФОРМЫ КОНТРОЛЯ ЗА ИСПОЛНЕНИЕМ АДМИНИСТРАТИВНОГО РЕГЛАМЕНТА</w:t>
      </w:r>
    </w:p>
    <w:p w:rsidR="001505DB" w:rsidRDefault="001505DB" w:rsidP="001505DB">
      <w:pPr>
        <w:spacing w:after="120" w:line="240" w:lineRule="exact"/>
        <w:ind w:firstLine="720"/>
        <w:jc w:val="center"/>
        <w:rPr>
          <w:b/>
          <w:sz w:val="28"/>
        </w:rPr>
      </w:pPr>
      <w:r>
        <w:rPr>
          <w:b/>
          <w:sz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05DB" w:rsidRDefault="001505DB" w:rsidP="001505DB">
      <w:pPr>
        <w:ind w:firstLine="709"/>
        <w:jc w:val="both"/>
        <w:rPr>
          <w:sz w:val="28"/>
        </w:rPr>
      </w:pPr>
      <w:r>
        <w:rPr>
          <w:sz w:val="28"/>
        </w:rPr>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1505DB" w:rsidRDefault="001505DB" w:rsidP="001505DB">
      <w:pPr>
        <w:ind w:firstLine="709"/>
        <w:jc w:val="both"/>
        <w:rPr>
          <w:sz w:val="28"/>
        </w:rPr>
      </w:pPr>
    </w:p>
    <w:p w:rsidR="001505DB" w:rsidRDefault="001505DB" w:rsidP="001505DB">
      <w:pPr>
        <w:spacing w:before="120" w:after="120" w:line="240" w:lineRule="exact"/>
        <w:jc w:val="center"/>
        <w:rPr>
          <w:b/>
          <w:sz w:val="28"/>
        </w:rPr>
      </w:pPr>
      <w:r>
        <w:rPr>
          <w:b/>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505DB" w:rsidRDefault="001505DB" w:rsidP="001505DB">
      <w:pPr>
        <w:ind w:firstLine="709"/>
        <w:jc w:val="both"/>
        <w:rPr>
          <w:sz w:val="28"/>
        </w:rPr>
      </w:pPr>
      <w:r>
        <w:rPr>
          <w:sz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505DB" w:rsidRDefault="001505DB" w:rsidP="001505DB">
      <w:pPr>
        <w:ind w:firstLine="709"/>
        <w:jc w:val="both"/>
        <w:rPr>
          <w:sz w:val="28"/>
        </w:rPr>
      </w:pPr>
      <w:r>
        <w:rPr>
          <w:sz w:val="28"/>
        </w:rPr>
        <w:t>4.2.2. Проверки могут быть плановыми и внеплановыми.</w:t>
      </w:r>
    </w:p>
    <w:p w:rsidR="001505DB" w:rsidRDefault="001505DB" w:rsidP="001505DB">
      <w:pPr>
        <w:ind w:firstLine="709"/>
        <w:jc w:val="both"/>
        <w:rPr>
          <w:sz w:val="28"/>
        </w:rPr>
      </w:pPr>
      <w:r>
        <w:rPr>
          <w:sz w:val="28"/>
        </w:rPr>
        <w:t>Плановые проверки полноты и качества предоставления муниципальной услуги проводятся не реже одного раза в 3 года.</w:t>
      </w:r>
    </w:p>
    <w:p w:rsidR="001505DB" w:rsidRDefault="001505DB" w:rsidP="001505DB">
      <w:pPr>
        <w:ind w:firstLine="709"/>
        <w:jc w:val="both"/>
        <w:rPr>
          <w:sz w:val="28"/>
        </w:rPr>
      </w:pPr>
      <w:r>
        <w:rPr>
          <w:sz w:val="28"/>
        </w:rPr>
        <w:t>Внеплановые проверки проводятся по поручению руководителя МФЦ или лица, его замещающего, по конкретному обращению заинтересованных лиц.</w:t>
      </w:r>
    </w:p>
    <w:p w:rsidR="001505DB" w:rsidRDefault="001505DB" w:rsidP="001505DB">
      <w:pPr>
        <w:ind w:firstLine="709"/>
        <w:jc w:val="both"/>
        <w:rPr>
          <w:sz w:val="28"/>
        </w:rPr>
      </w:pPr>
      <w:r>
        <w:rPr>
          <w:sz w:val="28"/>
        </w:rPr>
        <w:t>Результаты проверки оформляются в виде акта, в котором отмечаются выявленные недостатки и предложения по их устранению.</w:t>
      </w:r>
    </w:p>
    <w:p w:rsidR="001505DB" w:rsidRDefault="001505DB" w:rsidP="001505DB">
      <w:pPr>
        <w:ind w:firstLine="709"/>
        <w:jc w:val="both"/>
        <w:rPr>
          <w:sz w:val="28"/>
        </w:rPr>
      </w:pPr>
    </w:p>
    <w:p w:rsidR="001505DB" w:rsidRDefault="001505DB" w:rsidP="001505DB">
      <w:pPr>
        <w:spacing w:after="120" w:line="240" w:lineRule="exact"/>
        <w:jc w:val="center"/>
        <w:rPr>
          <w:b/>
          <w:sz w:val="28"/>
        </w:rPr>
      </w:pPr>
      <w:bookmarkStart w:id="3" w:name="sub_283"/>
      <w:r>
        <w:rPr>
          <w:b/>
          <w:sz w:val="28"/>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1505DB" w:rsidRDefault="001505DB" w:rsidP="001505DB">
      <w:pPr>
        <w:ind w:firstLine="709"/>
        <w:jc w:val="both"/>
        <w:rPr>
          <w:sz w:val="28"/>
        </w:rPr>
      </w:pPr>
      <w:r>
        <w:rPr>
          <w:sz w:val="28"/>
        </w:rPr>
        <w:t>4.3.1. Сотрудник МФЦ несет персональную ответственность за:</w:t>
      </w:r>
    </w:p>
    <w:p w:rsidR="001505DB" w:rsidRDefault="001505DB" w:rsidP="001505DB">
      <w:pPr>
        <w:ind w:firstLine="709"/>
        <w:jc w:val="both"/>
        <w:rPr>
          <w:sz w:val="28"/>
        </w:rPr>
      </w:pPr>
      <w:r>
        <w:rPr>
          <w:sz w:val="28"/>
        </w:rPr>
        <w:t xml:space="preserve">-  соблюдение установленного порядка приема документов; </w:t>
      </w:r>
    </w:p>
    <w:p w:rsidR="001505DB" w:rsidRDefault="001505DB" w:rsidP="001505DB">
      <w:pPr>
        <w:ind w:firstLine="709"/>
        <w:jc w:val="both"/>
        <w:rPr>
          <w:sz w:val="28"/>
        </w:rPr>
      </w:pPr>
      <w:r>
        <w:rPr>
          <w:sz w:val="28"/>
        </w:rPr>
        <w:t xml:space="preserve">-  принятие надлежащих мер по полной и всесторонней проверке представленных документов; </w:t>
      </w:r>
    </w:p>
    <w:p w:rsidR="001505DB" w:rsidRDefault="001505DB" w:rsidP="001505DB">
      <w:pPr>
        <w:ind w:firstLine="709"/>
        <w:jc w:val="both"/>
        <w:rPr>
          <w:sz w:val="28"/>
        </w:rPr>
      </w:pPr>
      <w:r>
        <w:rPr>
          <w:sz w:val="28"/>
        </w:rPr>
        <w:t>-  соблюдение сроков рассмотрения документов, соблюдение порядка выдачи документов;</w:t>
      </w:r>
    </w:p>
    <w:p w:rsidR="001505DB" w:rsidRDefault="001505DB" w:rsidP="001505DB">
      <w:pPr>
        <w:ind w:firstLine="709"/>
        <w:jc w:val="both"/>
        <w:rPr>
          <w:sz w:val="28"/>
        </w:rPr>
      </w:pPr>
      <w:r>
        <w:rPr>
          <w:sz w:val="28"/>
        </w:rPr>
        <w:t xml:space="preserve">-  учет выданных документов; </w:t>
      </w:r>
    </w:p>
    <w:p w:rsidR="001505DB" w:rsidRDefault="001505DB" w:rsidP="001505DB">
      <w:pPr>
        <w:ind w:firstLine="709"/>
        <w:jc w:val="both"/>
        <w:rPr>
          <w:sz w:val="28"/>
        </w:rPr>
      </w:pPr>
      <w:r>
        <w:rPr>
          <w:sz w:val="28"/>
        </w:rPr>
        <w:t xml:space="preserve">- своевременное формирование, ведение и надлежащее хранение документов. </w:t>
      </w:r>
    </w:p>
    <w:p w:rsidR="001505DB" w:rsidRDefault="001505DB" w:rsidP="001505DB">
      <w:pPr>
        <w:ind w:firstLine="709"/>
        <w:jc w:val="both"/>
        <w:rPr>
          <w:sz w:val="28"/>
        </w:rPr>
      </w:pPr>
      <w:r>
        <w:rPr>
          <w:sz w:val="28"/>
        </w:rPr>
        <w:lastRenderedPageBreak/>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505DB" w:rsidRDefault="001505DB" w:rsidP="001505DB">
      <w:pPr>
        <w:ind w:firstLine="709"/>
        <w:jc w:val="both"/>
        <w:rPr>
          <w:sz w:val="28"/>
        </w:rPr>
      </w:pPr>
      <w:r>
        <w:rPr>
          <w:sz w:val="28"/>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1505DB" w:rsidRDefault="001505DB" w:rsidP="001505DB">
      <w:pPr>
        <w:ind w:firstLine="709"/>
        <w:jc w:val="both"/>
        <w:rPr>
          <w:sz w:val="28"/>
        </w:rPr>
      </w:pPr>
    </w:p>
    <w:p w:rsidR="001505DB" w:rsidRDefault="001505DB" w:rsidP="001505DB">
      <w:pPr>
        <w:spacing w:after="120" w:line="240" w:lineRule="exact"/>
        <w:jc w:val="center"/>
        <w:rPr>
          <w:b/>
          <w:sz w:val="28"/>
        </w:rPr>
      </w:pPr>
      <w:r>
        <w:rPr>
          <w:b/>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3"/>
    <w:p w:rsidR="001505DB" w:rsidRDefault="001505DB" w:rsidP="001505DB">
      <w:pPr>
        <w:ind w:firstLine="709"/>
        <w:jc w:val="both"/>
        <w:rPr>
          <w:sz w:val="28"/>
        </w:rPr>
      </w:pPr>
      <w:r>
        <w:rPr>
          <w:sz w:val="28"/>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rsidR="001505DB" w:rsidRDefault="001505DB" w:rsidP="001505DB">
      <w:pPr>
        <w:ind w:firstLine="709"/>
        <w:jc w:val="both"/>
        <w:rPr>
          <w:sz w:val="28"/>
        </w:rPr>
      </w:pPr>
    </w:p>
    <w:p w:rsidR="001505DB" w:rsidRDefault="001505DB" w:rsidP="001505DB">
      <w:pPr>
        <w:pStyle w:val="ConsPlusNormal"/>
        <w:spacing w:before="120" w:after="120" w:line="240" w:lineRule="exact"/>
        <w:ind w:firstLine="0"/>
        <w:jc w:val="center"/>
        <w:outlineLvl w:val="1"/>
        <w:rPr>
          <w:rFonts w:ascii="Times New Roman" w:hAnsi="Times New Roman"/>
          <w:b/>
          <w:sz w:val="28"/>
        </w:rPr>
      </w:pPr>
      <w:r>
        <w:rPr>
          <w:rFonts w:ascii="Times New Roman" w:hAnsi="Times New Roman"/>
          <w:b/>
          <w:sz w:val="28"/>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1505DB" w:rsidRDefault="001505DB" w:rsidP="001505DB">
      <w:pPr>
        <w:pStyle w:val="ConsPlusNormal"/>
        <w:spacing w:before="120" w:after="120" w:line="240" w:lineRule="exact"/>
        <w:jc w:val="center"/>
        <w:outlineLvl w:val="1"/>
        <w:rPr>
          <w:rFonts w:ascii="Times New Roman" w:hAnsi="Times New Roman"/>
          <w:b/>
          <w:sz w:val="28"/>
        </w:rPr>
      </w:pPr>
    </w:p>
    <w:p w:rsidR="001505DB" w:rsidRDefault="001505DB" w:rsidP="001505DB">
      <w:pPr>
        <w:pStyle w:val="ConsPlusNormal"/>
        <w:spacing w:before="120" w:after="120" w:line="240" w:lineRule="exact"/>
        <w:ind w:firstLine="0"/>
        <w:jc w:val="center"/>
        <w:outlineLvl w:val="1"/>
        <w:rPr>
          <w:rFonts w:ascii="Times New Roman" w:hAnsi="Times New Roman"/>
          <w:b/>
          <w:sz w:val="28"/>
        </w:rPr>
      </w:pPr>
      <w:r>
        <w:rPr>
          <w:rFonts w:ascii="Times New Roman" w:hAnsi="Times New Roman"/>
          <w:b/>
          <w:sz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505DB" w:rsidRDefault="001505DB" w:rsidP="001505DB">
      <w:pPr>
        <w:ind w:firstLine="709"/>
        <w:jc w:val="both"/>
        <w:rPr>
          <w:sz w:val="28"/>
        </w:rPr>
      </w:pPr>
      <w:r>
        <w:rPr>
          <w:sz w:val="28"/>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505DB" w:rsidRDefault="001505DB" w:rsidP="001505DB">
      <w:pPr>
        <w:ind w:firstLine="709"/>
        <w:jc w:val="both"/>
        <w:rPr>
          <w:sz w:val="28"/>
        </w:rPr>
      </w:pPr>
    </w:p>
    <w:p w:rsidR="001505DB" w:rsidRDefault="001505DB" w:rsidP="001505DB">
      <w:pPr>
        <w:pStyle w:val="ConsPlusNormal"/>
        <w:spacing w:before="120" w:after="120" w:line="240" w:lineRule="exact"/>
        <w:ind w:firstLine="0"/>
        <w:jc w:val="center"/>
        <w:outlineLvl w:val="1"/>
        <w:rPr>
          <w:rFonts w:ascii="Times New Roman" w:hAnsi="Times New Roman"/>
          <w:b/>
          <w:sz w:val="28"/>
        </w:rPr>
      </w:pPr>
      <w:r>
        <w:rPr>
          <w:rFonts w:ascii="Times New Roman" w:hAnsi="Times New Roman"/>
          <w:b/>
          <w:sz w:val="28"/>
        </w:rPr>
        <w:t>5.2. Органы и должностные лица, которым может быть направлена жалоба заявителя в досудебном (внесудебном) порядке</w:t>
      </w:r>
    </w:p>
    <w:p w:rsidR="001505DB" w:rsidRDefault="001505DB" w:rsidP="001505DB">
      <w:pPr>
        <w:ind w:firstLine="709"/>
        <w:jc w:val="both"/>
        <w:rPr>
          <w:sz w:val="28"/>
        </w:rPr>
      </w:pPr>
      <w:r>
        <w:rPr>
          <w:sz w:val="28"/>
        </w:rPr>
        <w:t>5.2.1. Заявители могут обжаловать решения и действия (бездействие), принятые (осуществляемые) в ходе предоставления муниципальной услуги:</w:t>
      </w:r>
    </w:p>
    <w:p w:rsidR="001505DB" w:rsidRDefault="001505DB" w:rsidP="001505DB">
      <w:pPr>
        <w:ind w:firstLine="709"/>
        <w:jc w:val="both"/>
        <w:rPr>
          <w:sz w:val="28"/>
        </w:rPr>
      </w:pPr>
      <w:r>
        <w:rPr>
          <w:sz w:val="28"/>
        </w:rPr>
        <w:t>Жалоба на решения и действия (бездействие) сотрудников МФЦ подается руководителю соответствующего структурного подразделения МФЦ.</w:t>
      </w:r>
    </w:p>
    <w:p w:rsidR="001505DB" w:rsidRDefault="001505DB" w:rsidP="001505DB">
      <w:pPr>
        <w:ind w:firstLine="709"/>
        <w:jc w:val="both"/>
        <w:rPr>
          <w:sz w:val="28"/>
        </w:rPr>
      </w:pPr>
      <w:r>
        <w:rPr>
          <w:sz w:val="28"/>
        </w:rPr>
        <w:t>Жалоба на решения и действия (бездействие) руководителя структурного подразделения МФЦ подается руководителю МФЦ.</w:t>
      </w:r>
    </w:p>
    <w:p w:rsidR="001505DB" w:rsidRDefault="001505DB" w:rsidP="001505DB">
      <w:pPr>
        <w:ind w:firstLine="709"/>
        <w:jc w:val="both"/>
        <w:rPr>
          <w:sz w:val="28"/>
        </w:rPr>
      </w:pPr>
      <w:r>
        <w:rPr>
          <w:sz w:val="28"/>
        </w:rPr>
        <w:t xml:space="preserve">Жалоба на решения и </w:t>
      </w:r>
      <w:r w:rsidRPr="0044663F">
        <w:rPr>
          <w:sz w:val="28"/>
        </w:rPr>
        <w:t xml:space="preserve">действия (бездействие) МФЦ, руководителя МФЦ подается в </w:t>
      </w:r>
      <w:r w:rsidRPr="005E00ED">
        <w:rPr>
          <w:sz w:val="28"/>
        </w:rPr>
        <w:t>орган местного самоуправления, осуществляющий функции и</w:t>
      </w:r>
      <w:r>
        <w:rPr>
          <w:sz w:val="28"/>
        </w:rPr>
        <w:t> </w:t>
      </w:r>
      <w:r w:rsidRPr="005E00ED">
        <w:rPr>
          <w:sz w:val="28"/>
        </w:rPr>
        <w:t>полномочия учредителя МФЦ.</w:t>
      </w:r>
    </w:p>
    <w:p w:rsidR="001505DB" w:rsidRDefault="001505DB" w:rsidP="001505DB">
      <w:pPr>
        <w:jc w:val="both"/>
        <w:rPr>
          <w:sz w:val="28"/>
        </w:rPr>
      </w:pPr>
    </w:p>
    <w:p w:rsidR="001505DB" w:rsidRDefault="001505DB" w:rsidP="001505DB">
      <w:pPr>
        <w:pStyle w:val="ConsPlusNormal"/>
        <w:spacing w:before="120" w:after="120" w:line="240" w:lineRule="exact"/>
        <w:ind w:firstLine="0"/>
        <w:jc w:val="center"/>
        <w:outlineLvl w:val="1"/>
        <w:rPr>
          <w:rFonts w:ascii="Times New Roman" w:hAnsi="Times New Roman"/>
          <w:b/>
          <w:sz w:val="28"/>
        </w:rPr>
      </w:pPr>
      <w:r>
        <w:rPr>
          <w:rFonts w:ascii="Times New Roman" w:hAnsi="Times New Roman"/>
          <w:b/>
          <w:sz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1505DB" w:rsidRDefault="001505DB" w:rsidP="001505DB">
      <w:pPr>
        <w:ind w:firstLine="709"/>
        <w:jc w:val="both"/>
        <w:rPr>
          <w:sz w:val="28"/>
        </w:rPr>
      </w:pPr>
      <w:r>
        <w:rPr>
          <w:sz w:val="28"/>
        </w:rPr>
        <w:t>5.3.1. Уполномоченный орган обеспечивает:</w:t>
      </w:r>
    </w:p>
    <w:p w:rsidR="001505DB" w:rsidRDefault="001505DB" w:rsidP="001505DB">
      <w:pPr>
        <w:ind w:firstLine="709"/>
        <w:jc w:val="both"/>
        <w:rPr>
          <w:sz w:val="28"/>
        </w:rPr>
      </w:pPr>
      <w:r>
        <w:rPr>
          <w:sz w:val="28"/>
        </w:rPr>
        <w:lastRenderedPageBreak/>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1505DB" w:rsidRDefault="001505DB" w:rsidP="001505DB">
      <w:pPr>
        <w:ind w:firstLine="709"/>
        <w:jc w:val="both"/>
        <w:rPr>
          <w:sz w:val="28"/>
        </w:rPr>
      </w:pPr>
      <w:r>
        <w:rPr>
          <w:sz w:val="28"/>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1505DB" w:rsidRDefault="001505DB" w:rsidP="001505DB">
      <w:pPr>
        <w:ind w:firstLine="709"/>
        <w:jc w:val="both"/>
        <w:rPr>
          <w:sz w:val="28"/>
        </w:rPr>
      </w:pPr>
    </w:p>
    <w:p w:rsidR="001505DB" w:rsidRDefault="001505DB" w:rsidP="001505DB">
      <w:pPr>
        <w:pStyle w:val="ConsPlusNormal"/>
        <w:spacing w:before="120" w:after="120" w:line="240" w:lineRule="exact"/>
        <w:ind w:firstLine="0"/>
        <w:jc w:val="center"/>
        <w:outlineLvl w:val="1"/>
        <w:rPr>
          <w:rFonts w:ascii="Times New Roman" w:hAnsi="Times New Roman"/>
          <w:b/>
          <w:sz w:val="28"/>
        </w:rPr>
      </w:pPr>
      <w:r>
        <w:rPr>
          <w:rFonts w:ascii="Times New Roman" w:hAnsi="Times New Roman"/>
          <w:b/>
          <w:sz w:val="28"/>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1505DB" w:rsidRPr="00FE1A2C" w:rsidRDefault="001505DB" w:rsidP="001505DB">
      <w:pPr>
        <w:ind w:firstLine="709"/>
        <w:jc w:val="both"/>
        <w:rPr>
          <w:sz w:val="28"/>
        </w:rPr>
      </w:pPr>
      <w:r>
        <w:rPr>
          <w:sz w:val="28"/>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w:t>
      </w:r>
      <w:r w:rsidRPr="00FE1A2C">
        <w:rPr>
          <w:sz w:val="28"/>
        </w:rPr>
        <w:t>ФЗ «Об организации предоставления государственных и</w:t>
      </w:r>
      <w:r>
        <w:rPr>
          <w:sz w:val="28"/>
        </w:rPr>
        <w:t> </w:t>
      </w:r>
      <w:r w:rsidRPr="00FE1A2C">
        <w:rPr>
          <w:sz w:val="28"/>
        </w:rPr>
        <w:t>муниципальных услуг».</w:t>
      </w:r>
    </w:p>
    <w:p w:rsidR="001505DB" w:rsidRPr="00FE1A2C" w:rsidRDefault="001505DB" w:rsidP="001505DB">
      <w:pPr>
        <w:ind w:firstLine="709"/>
        <w:jc w:val="both"/>
        <w:rPr>
          <w:sz w:val="28"/>
        </w:rPr>
      </w:pPr>
      <w:r w:rsidRPr="00FE1A2C">
        <w:rPr>
          <w:sz w:val="28"/>
        </w:rPr>
        <w:t>Информация, указанная в данном разделе, подлежит обязательному размещению на едином портале и региональном портале.</w:t>
      </w:r>
    </w:p>
    <w:p w:rsidR="001505DB" w:rsidRPr="00FE1A2C" w:rsidRDefault="001505DB" w:rsidP="001505DB">
      <w:pPr>
        <w:ind w:firstLine="709"/>
        <w:jc w:val="both"/>
        <w:rPr>
          <w:sz w:val="28"/>
        </w:rPr>
      </w:pPr>
    </w:p>
    <w:p w:rsidR="001505DB" w:rsidRDefault="001505DB" w:rsidP="001505DB">
      <w:pPr>
        <w:jc w:val="both"/>
        <w:rPr>
          <w:b/>
          <w:sz w:val="28"/>
        </w:rPr>
      </w:pPr>
    </w:p>
    <w:p w:rsidR="001505DB" w:rsidRDefault="001505DB" w:rsidP="001505DB">
      <w:pPr>
        <w:jc w:val="both"/>
        <w:rPr>
          <w:strike/>
          <w:sz w:val="28"/>
        </w:rPr>
      </w:pPr>
    </w:p>
    <w:p w:rsidR="001505DB" w:rsidRPr="004D2244" w:rsidRDefault="001505DB" w:rsidP="001505DB">
      <w:pPr>
        <w:jc w:val="both"/>
        <w:rPr>
          <w:strike/>
          <w:sz w:val="28"/>
        </w:rPr>
        <w:sectPr w:rsidR="001505DB" w:rsidRPr="004D2244" w:rsidSect="006E1DFB">
          <w:headerReference w:type="default" r:id="rId18"/>
          <w:pgSz w:w="11910" w:h="16840"/>
          <w:pgMar w:top="720" w:right="711" w:bottom="993" w:left="1701" w:header="720" w:footer="720" w:gutter="0"/>
          <w:cols w:space="720"/>
          <w:titlePg/>
        </w:sectPr>
      </w:pPr>
    </w:p>
    <w:p w:rsidR="001505DB" w:rsidRPr="00D564FC" w:rsidRDefault="001505DB" w:rsidP="001505DB">
      <w:pPr>
        <w:jc w:val="right"/>
      </w:pPr>
      <w:r w:rsidRPr="00D564FC">
        <w:lastRenderedPageBreak/>
        <w:t>Приложение № 1</w:t>
      </w:r>
    </w:p>
    <w:p w:rsidR="001505DB" w:rsidRDefault="001505DB" w:rsidP="001505DB">
      <w:pPr>
        <w:jc w:val="right"/>
      </w:pPr>
      <w:r w:rsidRPr="00D564FC">
        <w:tab/>
      </w:r>
      <w:r w:rsidRPr="00D564FC">
        <w:tab/>
      </w:r>
      <w:r w:rsidRPr="00D564FC">
        <w:tab/>
      </w:r>
      <w:r w:rsidRPr="00D564FC">
        <w:tab/>
      </w:r>
      <w:r w:rsidRPr="00D564FC">
        <w:tab/>
      </w:r>
      <w:r w:rsidRPr="00D564FC">
        <w:tab/>
        <w:t xml:space="preserve">к </w:t>
      </w:r>
      <w:r>
        <w:t>Типовому а</w:t>
      </w:r>
      <w:r w:rsidRPr="00D564FC">
        <w:t>дминистративному</w:t>
      </w:r>
      <w:r>
        <w:t xml:space="preserve"> р</w:t>
      </w:r>
      <w:r w:rsidRPr="00D564FC">
        <w:t xml:space="preserve">егламенту </w:t>
      </w:r>
    </w:p>
    <w:p w:rsidR="001505DB" w:rsidRDefault="001505DB" w:rsidP="001505DB">
      <w:pPr>
        <w:jc w:val="right"/>
      </w:pPr>
      <w:r w:rsidRPr="00D564FC">
        <w:t xml:space="preserve">«Организация газоснабжения населения в границах </w:t>
      </w:r>
    </w:p>
    <w:p w:rsidR="001505DB" w:rsidRDefault="001505DB" w:rsidP="001505DB">
      <w:pPr>
        <w:jc w:val="right"/>
      </w:pPr>
      <w:r w:rsidRPr="003310D3">
        <w:t>сельского</w:t>
      </w:r>
      <w:r>
        <w:t xml:space="preserve"> поселения Подсолнечное</w:t>
      </w:r>
    </w:p>
    <w:p w:rsidR="001505DB" w:rsidRDefault="001505DB" w:rsidP="001505DB">
      <w:pPr>
        <w:jc w:val="right"/>
      </w:pPr>
      <w:r w:rsidRPr="00D564FC">
        <w:t>муниципального района</w:t>
      </w:r>
      <w:r>
        <w:t xml:space="preserve">  Борский</w:t>
      </w:r>
    </w:p>
    <w:p w:rsidR="001505DB" w:rsidRDefault="001505DB" w:rsidP="001505DB">
      <w:pPr>
        <w:jc w:val="right"/>
      </w:pPr>
      <w:r w:rsidRPr="00D564FC">
        <w:t xml:space="preserve">Самарской области в пределах полномочий, </w:t>
      </w:r>
    </w:p>
    <w:p w:rsidR="001505DB" w:rsidRPr="00D564FC" w:rsidRDefault="001505DB" w:rsidP="001505DB">
      <w:pPr>
        <w:jc w:val="right"/>
      </w:pPr>
      <w:r w:rsidRPr="00D564FC">
        <w:t>установленных законодательством Российской Федерации»</w:t>
      </w:r>
    </w:p>
    <w:p w:rsidR="001505DB" w:rsidRPr="00781937" w:rsidRDefault="001505DB" w:rsidP="001505DB">
      <w:pPr>
        <w:rPr>
          <w:color w:val="00B0F0"/>
        </w:rPr>
      </w:pPr>
    </w:p>
    <w:p w:rsidR="001505DB" w:rsidRPr="00781937" w:rsidRDefault="001505DB" w:rsidP="001505DB">
      <w:pPr>
        <w:rPr>
          <w:color w:val="00B0F0"/>
        </w:rPr>
      </w:pPr>
    </w:p>
    <w:p w:rsidR="001505DB" w:rsidRPr="00D564FC" w:rsidRDefault="001505DB" w:rsidP="001505DB">
      <w:pPr>
        <w:jc w:val="center"/>
        <w:rPr>
          <w:b/>
        </w:rPr>
      </w:pPr>
    </w:p>
    <w:p w:rsidR="001505DB" w:rsidRPr="00D564FC" w:rsidRDefault="001505DB" w:rsidP="001505DB">
      <w:pPr>
        <w:jc w:val="center"/>
        <w:rPr>
          <w:b/>
        </w:rPr>
      </w:pPr>
    </w:p>
    <w:p w:rsidR="001505DB" w:rsidRPr="00D564FC" w:rsidRDefault="001505DB" w:rsidP="001505DB">
      <w:pPr>
        <w:jc w:val="center"/>
        <w:rPr>
          <w:b/>
        </w:rPr>
      </w:pPr>
    </w:p>
    <w:p w:rsidR="001505DB" w:rsidRPr="00D564FC" w:rsidRDefault="001505DB" w:rsidP="001505DB">
      <w:pPr>
        <w:ind w:left="4820"/>
        <w:jc w:val="center"/>
      </w:pPr>
    </w:p>
    <w:p w:rsidR="001505DB" w:rsidRPr="00D564FC" w:rsidRDefault="001505DB" w:rsidP="001505DB">
      <w:pPr>
        <w:pBdr>
          <w:top w:val="single" w:sz="4" w:space="0" w:color="auto"/>
        </w:pBdr>
        <w:spacing w:after="240"/>
        <w:ind w:left="4820"/>
        <w:jc w:val="center"/>
      </w:pPr>
      <w:r w:rsidRPr="00D564FC">
        <w:t>(наименование регионального оператора</w:t>
      </w:r>
      <w:r>
        <w:t xml:space="preserve"> газификации</w:t>
      </w:r>
      <w:r w:rsidRPr="00D564FC">
        <w:t>)</w:t>
      </w:r>
    </w:p>
    <w:p w:rsidR="001505DB" w:rsidRPr="00D564FC" w:rsidRDefault="001505DB" w:rsidP="001505DB">
      <w:pPr>
        <w:spacing w:after="120"/>
        <w:jc w:val="center"/>
        <w:rPr>
          <w:b/>
          <w:spacing w:val="60"/>
          <w:sz w:val="26"/>
          <w:szCs w:val="26"/>
        </w:rPr>
      </w:pPr>
      <w:r w:rsidRPr="00D564FC">
        <w:rPr>
          <w:b/>
          <w:spacing w:val="60"/>
          <w:sz w:val="26"/>
          <w:szCs w:val="26"/>
        </w:rPr>
        <w:t>ЗАЯВКА</w:t>
      </w:r>
    </w:p>
    <w:p w:rsidR="001505DB" w:rsidRDefault="001505DB" w:rsidP="001505DB">
      <w:pPr>
        <w:ind w:firstLine="567"/>
        <w:rPr>
          <w:b/>
          <w:sz w:val="26"/>
          <w:szCs w:val="26"/>
        </w:rPr>
      </w:pPr>
    </w:p>
    <w:p w:rsidR="001505DB" w:rsidRPr="00D564FC" w:rsidRDefault="001505DB" w:rsidP="001505DB">
      <w:pPr>
        <w:ind w:firstLine="567"/>
      </w:pPr>
      <w:r w:rsidRPr="00D564FC">
        <w:t xml:space="preserve">1.  </w:t>
      </w:r>
    </w:p>
    <w:p w:rsidR="001505DB" w:rsidRPr="00D564FC" w:rsidRDefault="001505DB" w:rsidP="001505DB">
      <w:pPr>
        <w:pBdr>
          <w:top w:val="single" w:sz="4" w:space="1" w:color="auto"/>
        </w:pBdr>
        <w:spacing w:after="240"/>
        <w:ind w:left="851"/>
        <w:jc w:val="center"/>
      </w:pPr>
      <w:r w:rsidRPr="00D564FC">
        <w:t xml:space="preserve">фамилия, имя, отчество (при наличии) заявителя </w:t>
      </w:r>
      <w:r w:rsidRPr="00D564FC">
        <w:br/>
      </w:r>
    </w:p>
    <w:p w:rsidR="001505DB" w:rsidRPr="00D564FC" w:rsidRDefault="001505DB" w:rsidP="001505DB">
      <w:pPr>
        <w:tabs>
          <w:tab w:val="right" w:pos="9922"/>
        </w:tabs>
        <w:ind w:firstLine="567"/>
        <w:jc w:val="both"/>
      </w:pPr>
      <w:r w:rsidRPr="00D564FC">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rsidR="001505DB" w:rsidRPr="00D564FC" w:rsidRDefault="001505DB" w:rsidP="001505DB">
      <w:pPr>
        <w:tabs>
          <w:tab w:val="right" w:pos="9922"/>
        </w:tabs>
        <w:jc w:val="both"/>
      </w:pPr>
      <w:r w:rsidRPr="00D564FC">
        <w:t>___________________________________________________________________________________________________</w:t>
      </w:r>
      <w:r>
        <w:t>_______________________________________________________________________________________</w:t>
      </w:r>
    </w:p>
    <w:p w:rsidR="001505DB" w:rsidRPr="00D564FC" w:rsidRDefault="001505DB" w:rsidP="001505DB">
      <w:pPr>
        <w:spacing w:before="120"/>
        <w:ind w:firstLine="567"/>
        <w:jc w:val="both"/>
      </w:pPr>
      <w:r>
        <w:t>3</w:t>
      </w:r>
      <w:r w:rsidRPr="00D564FC">
        <w:t>. Кадастровый номер земельного участка</w:t>
      </w:r>
    </w:p>
    <w:p w:rsidR="001505DB" w:rsidRPr="00D564FC" w:rsidRDefault="001505DB" w:rsidP="001505DB">
      <w:pPr>
        <w:jc w:val="both"/>
      </w:pPr>
    </w:p>
    <w:p w:rsidR="001505DB" w:rsidRPr="00D564FC" w:rsidRDefault="001505DB" w:rsidP="001505DB">
      <w:pPr>
        <w:pBdr>
          <w:top w:val="single" w:sz="4" w:space="1" w:color="auto"/>
        </w:pBdr>
        <w:rPr>
          <w:sz w:val="2"/>
          <w:szCs w:val="2"/>
        </w:rPr>
      </w:pPr>
    </w:p>
    <w:p w:rsidR="001505DB" w:rsidRPr="00D564FC" w:rsidRDefault="001505DB" w:rsidP="001505DB">
      <w:pPr>
        <w:spacing w:before="120"/>
        <w:ind w:firstLine="567"/>
        <w:jc w:val="both"/>
      </w:pPr>
      <w:r>
        <w:t>4</w:t>
      </w:r>
      <w:r w:rsidRPr="00D564FC">
        <w:t>. Адрес для корреспонденции</w:t>
      </w:r>
    </w:p>
    <w:p w:rsidR="001505DB" w:rsidRPr="00D564FC" w:rsidRDefault="001505DB" w:rsidP="001505DB"/>
    <w:p w:rsidR="001505DB" w:rsidRPr="00D564FC" w:rsidRDefault="001505DB" w:rsidP="001505DB">
      <w:pPr>
        <w:pBdr>
          <w:top w:val="single" w:sz="4" w:space="1" w:color="auto"/>
        </w:pBdr>
        <w:rPr>
          <w:sz w:val="2"/>
          <w:szCs w:val="2"/>
        </w:rPr>
      </w:pPr>
    </w:p>
    <w:p w:rsidR="001505DB" w:rsidRPr="00D564FC" w:rsidRDefault="001505DB" w:rsidP="001505DB">
      <w:pPr>
        <w:spacing w:before="120"/>
        <w:ind w:firstLine="567"/>
        <w:jc w:val="both"/>
      </w:pPr>
      <w:r>
        <w:t>5</w:t>
      </w:r>
      <w:r w:rsidRPr="00D564FC">
        <w:t>. Мобильный телефон</w:t>
      </w:r>
    </w:p>
    <w:p w:rsidR="001505DB" w:rsidRPr="00D564FC" w:rsidRDefault="001505DB" w:rsidP="001505DB">
      <w:pPr>
        <w:jc w:val="both"/>
      </w:pPr>
    </w:p>
    <w:p w:rsidR="001505DB" w:rsidRPr="00D564FC" w:rsidRDefault="001505DB" w:rsidP="001505DB">
      <w:pPr>
        <w:pBdr>
          <w:top w:val="single" w:sz="4" w:space="1" w:color="auto"/>
        </w:pBdr>
        <w:rPr>
          <w:sz w:val="2"/>
          <w:szCs w:val="2"/>
        </w:rPr>
      </w:pPr>
    </w:p>
    <w:p w:rsidR="001505DB" w:rsidRPr="00D564FC" w:rsidRDefault="001505DB" w:rsidP="001505DB">
      <w:pPr>
        <w:spacing w:before="120"/>
        <w:ind w:firstLine="567"/>
        <w:jc w:val="both"/>
      </w:pPr>
      <w:r>
        <w:t>6</w:t>
      </w:r>
      <w:r w:rsidRPr="00D564FC">
        <w:t>. Адрес электронной почты</w:t>
      </w:r>
    </w:p>
    <w:p w:rsidR="001505DB" w:rsidRPr="00D564FC" w:rsidRDefault="001505DB" w:rsidP="001505DB">
      <w:pPr>
        <w:jc w:val="both"/>
      </w:pPr>
    </w:p>
    <w:p w:rsidR="001505DB" w:rsidRPr="00D564FC" w:rsidRDefault="001505DB" w:rsidP="001505DB">
      <w:pPr>
        <w:pBdr>
          <w:top w:val="single" w:sz="4" w:space="1" w:color="auto"/>
        </w:pBdr>
        <w:rPr>
          <w:sz w:val="2"/>
          <w:szCs w:val="2"/>
        </w:rPr>
      </w:pPr>
    </w:p>
    <w:p w:rsidR="001505DB" w:rsidRPr="00D564FC" w:rsidRDefault="001505DB" w:rsidP="001505DB">
      <w:pPr>
        <w:spacing w:before="120"/>
        <w:ind w:firstLine="567"/>
        <w:jc w:val="both"/>
      </w:pPr>
      <w:r>
        <w:t>7</w:t>
      </w:r>
      <w:r w:rsidRPr="00D564FC">
        <w:t>. Необходимость выполнения исполнителем дополнительно следующих мероприятий:</w:t>
      </w:r>
    </w:p>
    <w:p w:rsidR="001505DB" w:rsidRPr="00D564FC" w:rsidRDefault="001505DB" w:rsidP="001505DB">
      <w:pPr>
        <w:spacing w:before="120"/>
        <w:ind w:firstLine="567"/>
        <w:jc w:val="both"/>
      </w:pPr>
      <w:r w:rsidRPr="00D564FC">
        <w:t>по подключению (технологическому присоединению) в пределах границ его земельного участка</w:t>
      </w:r>
    </w:p>
    <w:p w:rsidR="001505DB" w:rsidRPr="00D564FC" w:rsidRDefault="001505DB" w:rsidP="001505DB">
      <w:pPr>
        <w:jc w:val="both"/>
      </w:pPr>
    </w:p>
    <w:p w:rsidR="001505DB" w:rsidRPr="00D564FC" w:rsidRDefault="001505DB" w:rsidP="001505DB">
      <w:pPr>
        <w:pBdr>
          <w:top w:val="single" w:sz="4" w:space="1" w:color="auto"/>
        </w:pBdr>
        <w:jc w:val="center"/>
      </w:pPr>
      <w:r w:rsidRPr="00D564FC">
        <w:t>(да, нет – указать нужное)</w:t>
      </w:r>
    </w:p>
    <w:p w:rsidR="001505DB" w:rsidRPr="00D564FC" w:rsidRDefault="001505DB" w:rsidP="001505DB">
      <w:pPr>
        <w:spacing w:before="120"/>
        <w:ind w:firstLine="567"/>
        <w:jc w:val="both"/>
      </w:pPr>
      <w:r w:rsidRPr="00D564FC">
        <w:t xml:space="preserve">по строительству газопровода от границ земельного участка до объекта капитального строительства  </w:t>
      </w:r>
    </w:p>
    <w:p w:rsidR="001505DB" w:rsidRPr="00D564FC" w:rsidRDefault="001505DB" w:rsidP="001505DB">
      <w:pPr>
        <w:pBdr>
          <w:top w:val="single" w:sz="4" w:space="1" w:color="auto"/>
        </w:pBdr>
        <w:ind w:left="1571"/>
        <w:jc w:val="both"/>
        <w:rPr>
          <w:sz w:val="2"/>
          <w:szCs w:val="2"/>
        </w:rPr>
      </w:pPr>
    </w:p>
    <w:p w:rsidR="001505DB" w:rsidRPr="00D564FC" w:rsidRDefault="001505DB" w:rsidP="001505DB">
      <w:pPr>
        <w:jc w:val="both"/>
      </w:pPr>
    </w:p>
    <w:p w:rsidR="001505DB" w:rsidRPr="00D564FC" w:rsidRDefault="001505DB" w:rsidP="001505DB">
      <w:pPr>
        <w:pBdr>
          <w:top w:val="single" w:sz="4" w:space="1" w:color="auto"/>
        </w:pBdr>
        <w:jc w:val="center"/>
      </w:pPr>
      <w:r w:rsidRPr="00D564FC">
        <w:t>(да, нет – указать нужное)</w:t>
      </w:r>
    </w:p>
    <w:p w:rsidR="001505DB" w:rsidRPr="00D564FC" w:rsidRDefault="001505DB" w:rsidP="001505DB">
      <w:pPr>
        <w:spacing w:before="120"/>
        <w:ind w:firstLine="567"/>
        <w:jc w:val="both"/>
      </w:pPr>
      <w:r w:rsidRPr="00D564FC">
        <w:t xml:space="preserve">по установке газоиспользующего оборудования  </w:t>
      </w:r>
    </w:p>
    <w:p w:rsidR="001505DB" w:rsidRPr="00D564FC" w:rsidRDefault="001505DB" w:rsidP="001505DB">
      <w:pPr>
        <w:pBdr>
          <w:top w:val="single" w:sz="4" w:space="1" w:color="auto"/>
        </w:pBdr>
        <w:ind w:left="5613"/>
        <w:jc w:val="both"/>
        <w:rPr>
          <w:sz w:val="2"/>
          <w:szCs w:val="2"/>
        </w:rPr>
      </w:pPr>
    </w:p>
    <w:p w:rsidR="001505DB" w:rsidRPr="00D564FC" w:rsidRDefault="001505DB" w:rsidP="001505DB">
      <w:pPr>
        <w:jc w:val="both"/>
      </w:pPr>
    </w:p>
    <w:p w:rsidR="001505DB" w:rsidRPr="00D564FC" w:rsidRDefault="001505DB" w:rsidP="001505DB">
      <w:pPr>
        <w:pBdr>
          <w:top w:val="single" w:sz="4" w:space="1" w:color="auto"/>
        </w:pBdr>
        <w:jc w:val="center"/>
      </w:pPr>
      <w:r w:rsidRPr="00D564FC">
        <w:t>(да, нет – указать нужное)</w:t>
      </w:r>
    </w:p>
    <w:p w:rsidR="001505DB" w:rsidRPr="00D564FC" w:rsidRDefault="001505DB" w:rsidP="001505DB">
      <w:pPr>
        <w:spacing w:before="120"/>
        <w:ind w:firstLine="567"/>
        <w:jc w:val="both"/>
      </w:pPr>
      <w:r w:rsidRPr="00D564FC">
        <w:t xml:space="preserve">по проектированию сети газопотребления </w:t>
      </w:r>
      <w:r w:rsidRPr="00D564FC">
        <w:rPr>
          <w:vertAlign w:val="superscript"/>
        </w:rPr>
        <w:t>1</w:t>
      </w:r>
    </w:p>
    <w:p w:rsidR="001505DB" w:rsidRPr="00D564FC" w:rsidRDefault="001505DB" w:rsidP="001505DB">
      <w:pPr>
        <w:pBdr>
          <w:top w:val="single" w:sz="4" w:space="1" w:color="auto"/>
        </w:pBdr>
        <w:ind w:left="5103"/>
        <w:jc w:val="both"/>
        <w:rPr>
          <w:sz w:val="2"/>
          <w:szCs w:val="2"/>
        </w:rPr>
      </w:pPr>
    </w:p>
    <w:p w:rsidR="001505DB" w:rsidRPr="00D564FC" w:rsidRDefault="001505DB" w:rsidP="001505DB">
      <w:pPr>
        <w:jc w:val="both"/>
      </w:pPr>
    </w:p>
    <w:p w:rsidR="001505DB" w:rsidRPr="00D564FC" w:rsidRDefault="001505DB" w:rsidP="001505DB">
      <w:pPr>
        <w:pBdr>
          <w:top w:val="single" w:sz="4" w:space="1" w:color="auto"/>
        </w:pBdr>
        <w:jc w:val="center"/>
      </w:pPr>
      <w:r w:rsidRPr="00D564FC">
        <w:t>(да, нет – указать нужное)</w:t>
      </w:r>
    </w:p>
    <w:p w:rsidR="001505DB" w:rsidRPr="00D564FC" w:rsidRDefault="001505DB" w:rsidP="001505DB">
      <w:pPr>
        <w:spacing w:before="120"/>
        <w:ind w:firstLine="567"/>
        <w:jc w:val="both"/>
      </w:pPr>
      <w:r w:rsidRPr="00D564FC">
        <w:t xml:space="preserve">по строительству либо реконструкции внутреннего газопровода объекта капитального строительства  </w:t>
      </w:r>
    </w:p>
    <w:p w:rsidR="001505DB" w:rsidRPr="00D564FC" w:rsidRDefault="001505DB" w:rsidP="001505DB">
      <w:pPr>
        <w:pBdr>
          <w:top w:val="single" w:sz="4" w:space="1" w:color="auto"/>
        </w:pBdr>
        <w:ind w:left="1588"/>
        <w:jc w:val="both"/>
        <w:rPr>
          <w:sz w:val="2"/>
          <w:szCs w:val="2"/>
        </w:rPr>
      </w:pPr>
    </w:p>
    <w:p w:rsidR="001505DB" w:rsidRPr="00D564FC" w:rsidRDefault="001505DB" w:rsidP="001505DB">
      <w:pPr>
        <w:jc w:val="both"/>
      </w:pPr>
    </w:p>
    <w:p w:rsidR="001505DB" w:rsidRPr="00D564FC" w:rsidRDefault="001505DB" w:rsidP="001505DB">
      <w:pPr>
        <w:pBdr>
          <w:top w:val="single" w:sz="4" w:space="1" w:color="auto"/>
        </w:pBdr>
        <w:jc w:val="center"/>
      </w:pPr>
      <w:r w:rsidRPr="00D564FC">
        <w:t>(да, нет – указать нужное)</w:t>
      </w:r>
    </w:p>
    <w:p w:rsidR="001505DB" w:rsidRPr="00D564FC" w:rsidRDefault="001505DB" w:rsidP="001505DB">
      <w:pPr>
        <w:spacing w:before="120"/>
        <w:ind w:firstLine="567"/>
        <w:jc w:val="both"/>
      </w:pPr>
      <w:r w:rsidRPr="00D564FC">
        <w:t xml:space="preserve">по поставке газоиспользующего оборудования  </w:t>
      </w:r>
    </w:p>
    <w:p w:rsidR="001505DB" w:rsidRPr="00D564FC" w:rsidRDefault="001505DB" w:rsidP="001505DB">
      <w:pPr>
        <w:pBdr>
          <w:top w:val="single" w:sz="4" w:space="1" w:color="auto"/>
        </w:pBdr>
        <w:ind w:left="5500"/>
        <w:jc w:val="both"/>
        <w:rPr>
          <w:sz w:val="2"/>
          <w:szCs w:val="2"/>
        </w:rPr>
      </w:pPr>
    </w:p>
    <w:p w:rsidR="001505DB" w:rsidRPr="00D564FC" w:rsidRDefault="001505DB" w:rsidP="001505DB">
      <w:pPr>
        <w:jc w:val="both"/>
      </w:pPr>
    </w:p>
    <w:p w:rsidR="001505DB" w:rsidRPr="00D564FC" w:rsidRDefault="001505DB" w:rsidP="001505DB">
      <w:pPr>
        <w:pBdr>
          <w:top w:val="single" w:sz="4" w:space="1" w:color="auto"/>
        </w:pBdr>
        <w:jc w:val="center"/>
      </w:pPr>
      <w:r w:rsidRPr="00D564FC">
        <w:t>(да, нет – указать нужное)</w:t>
      </w:r>
    </w:p>
    <w:p w:rsidR="001505DB" w:rsidRPr="00D564FC" w:rsidRDefault="001505DB" w:rsidP="001505DB">
      <w:pPr>
        <w:spacing w:before="120"/>
        <w:ind w:firstLine="567"/>
        <w:jc w:val="both"/>
      </w:pPr>
      <w:r w:rsidRPr="00D564FC">
        <w:t xml:space="preserve">по установке прибора учета газа  </w:t>
      </w:r>
    </w:p>
    <w:p w:rsidR="001505DB" w:rsidRPr="00D564FC" w:rsidRDefault="001505DB" w:rsidP="001505DB">
      <w:pPr>
        <w:pBdr>
          <w:top w:val="single" w:sz="4" w:space="1" w:color="auto"/>
        </w:pBdr>
        <w:ind w:left="4026"/>
        <w:jc w:val="both"/>
        <w:rPr>
          <w:sz w:val="2"/>
          <w:szCs w:val="2"/>
        </w:rPr>
      </w:pPr>
    </w:p>
    <w:p w:rsidR="001505DB" w:rsidRPr="00D564FC" w:rsidRDefault="001505DB" w:rsidP="001505DB">
      <w:pPr>
        <w:jc w:val="both"/>
      </w:pPr>
    </w:p>
    <w:p w:rsidR="001505DB" w:rsidRPr="00D564FC" w:rsidRDefault="001505DB" w:rsidP="001505DB">
      <w:pPr>
        <w:pBdr>
          <w:top w:val="single" w:sz="4" w:space="1" w:color="auto"/>
        </w:pBdr>
        <w:jc w:val="center"/>
      </w:pPr>
      <w:r w:rsidRPr="00D564FC">
        <w:t>(да, нет – указать нужное)</w:t>
      </w:r>
    </w:p>
    <w:p w:rsidR="001505DB" w:rsidRPr="00D564FC" w:rsidRDefault="001505DB" w:rsidP="001505DB">
      <w:pPr>
        <w:keepNext/>
        <w:spacing w:before="120"/>
        <w:ind w:firstLine="567"/>
        <w:jc w:val="both"/>
      </w:pPr>
      <w:r w:rsidRPr="00D564FC">
        <w:t xml:space="preserve">по поставке прибора учета газа  </w:t>
      </w:r>
    </w:p>
    <w:p w:rsidR="001505DB" w:rsidRPr="00D564FC" w:rsidRDefault="001505DB" w:rsidP="001505DB">
      <w:pPr>
        <w:keepNext/>
        <w:pBdr>
          <w:top w:val="single" w:sz="4" w:space="1" w:color="auto"/>
        </w:pBdr>
        <w:ind w:left="3912"/>
        <w:jc w:val="both"/>
        <w:rPr>
          <w:sz w:val="2"/>
          <w:szCs w:val="2"/>
        </w:rPr>
      </w:pPr>
    </w:p>
    <w:p w:rsidR="001505DB" w:rsidRPr="00D564FC" w:rsidRDefault="001505DB" w:rsidP="001505DB">
      <w:pPr>
        <w:keepNext/>
        <w:jc w:val="both"/>
      </w:pPr>
    </w:p>
    <w:p w:rsidR="001505DB" w:rsidRPr="00D564FC" w:rsidRDefault="001505DB" w:rsidP="001505DB">
      <w:pPr>
        <w:pBdr>
          <w:top w:val="single" w:sz="4" w:space="1" w:color="auto"/>
        </w:pBdr>
        <w:jc w:val="center"/>
      </w:pPr>
      <w:r w:rsidRPr="00D564FC">
        <w:t>(да, нет – указать нужное)</w:t>
      </w:r>
    </w:p>
    <w:p w:rsidR="001505DB" w:rsidRPr="00041C25" w:rsidRDefault="001505DB" w:rsidP="001505DB">
      <w:pPr>
        <w:keepNext/>
        <w:spacing w:before="120"/>
        <w:ind w:firstLine="567"/>
        <w:jc w:val="both"/>
        <w:rPr>
          <w:sz w:val="2"/>
          <w:szCs w:val="2"/>
        </w:rPr>
      </w:pPr>
      <w:r w:rsidRPr="00D564FC">
        <w:t xml:space="preserve">по поставке газа (газоснабжению) на объект заявителя и по техническому обслуживанию и ремонту </w:t>
      </w:r>
      <w:r w:rsidRPr="00041C25">
        <w:t xml:space="preserve">внутридомового (внутриквартирного) газового оборудования; </w:t>
      </w:r>
    </w:p>
    <w:p w:rsidR="001505DB" w:rsidRPr="00041C25" w:rsidRDefault="001505DB" w:rsidP="001505DB">
      <w:pPr>
        <w:keepNext/>
        <w:spacing w:before="120"/>
        <w:ind w:firstLine="567"/>
        <w:jc w:val="both"/>
        <w:rPr>
          <w:sz w:val="2"/>
          <w:szCs w:val="2"/>
        </w:rPr>
      </w:pPr>
    </w:p>
    <w:p w:rsidR="001505DB" w:rsidRPr="00D564FC" w:rsidRDefault="001505DB" w:rsidP="001505DB">
      <w:pPr>
        <w:keepNext/>
      </w:pPr>
    </w:p>
    <w:p w:rsidR="001505DB" w:rsidRPr="00D564FC" w:rsidRDefault="001505DB" w:rsidP="001505DB">
      <w:pPr>
        <w:pBdr>
          <w:top w:val="single" w:sz="4" w:space="1" w:color="auto"/>
        </w:pBdr>
        <w:spacing w:after="360"/>
        <w:jc w:val="center"/>
      </w:pPr>
      <w:r w:rsidRPr="00D564FC">
        <w:t>(да, нет – указать нужное)</w:t>
      </w:r>
    </w:p>
    <w:p w:rsidR="001505DB" w:rsidRPr="00D564FC" w:rsidRDefault="001505DB" w:rsidP="001505DB">
      <w:pPr>
        <w:pBdr>
          <w:top w:val="single" w:sz="4" w:space="1" w:color="auto"/>
        </w:pBdr>
        <w:spacing w:after="120"/>
        <w:ind w:firstLine="567"/>
        <w:jc w:val="both"/>
      </w:pPr>
      <w:r>
        <w:t>8</w:t>
      </w:r>
      <w:r w:rsidRPr="00D564FC">
        <w:t>. Тип помещения, газоснабжение которого необходимо обеспечить (жилой дом, надворные постройки домовладения</w:t>
      </w:r>
      <w:r>
        <w:t xml:space="preserve"> </w:t>
      </w:r>
      <w:r w:rsidRPr="00D564FC">
        <w:t>______________________________________________;</w:t>
      </w:r>
    </w:p>
    <w:p w:rsidR="001505DB" w:rsidRPr="00D564FC" w:rsidRDefault="001505DB" w:rsidP="001505DB">
      <w:pPr>
        <w:pBdr>
          <w:top w:val="single" w:sz="4" w:space="1" w:color="auto"/>
        </w:pBdr>
        <w:spacing w:after="120"/>
        <w:ind w:firstLine="567"/>
        <w:jc w:val="both"/>
      </w:pPr>
      <w:r>
        <w:t>9</w:t>
      </w:r>
      <w:r w:rsidRPr="00D564FC">
        <w:t>. Виды потребления газа (приготовление пищи, отопление, в том числе нежилых помещений, подогрев воды, приготовление кормов для животных) _____________________</w:t>
      </w:r>
    </w:p>
    <w:p w:rsidR="001505DB" w:rsidRPr="00D564FC" w:rsidRDefault="001505DB" w:rsidP="001505DB">
      <w:pPr>
        <w:pBdr>
          <w:top w:val="single" w:sz="4" w:space="1" w:color="auto"/>
        </w:pBdr>
        <w:spacing w:after="120"/>
        <w:jc w:val="both"/>
      </w:pPr>
      <w:r w:rsidRPr="00D564FC">
        <w:t>_____________________________________________________________________________</w:t>
      </w:r>
    </w:p>
    <w:p w:rsidR="001505DB" w:rsidRPr="00D564FC" w:rsidRDefault="001505DB" w:rsidP="001505DB">
      <w:pPr>
        <w:pBdr>
          <w:top w:val="single" w:sz="4" w:space="1" w:color="auto"/>
        </w:pBdr>
        <w:spacing w:after="120"/>
        <w:ind w:firstLine="567"/>
        <w:jc w:val="both"/>
      </w:pPr>
      <w:r>
        <w:t>10</w:t>
      </w:r>
      <w:r w:rsidRPr="00D564FC">
        <w:t>. Количество лиц, проживающих в помещении, газоснабжение которого необходимо обеспечить_________________________________________________________;</w:t>
      </w:r>
    </w:p>
    <w:p w:rsidR="001505DB" w:rsidRPr="00D564FC" w:rsidRDefault="001505DB" w:rsidP="001505DB">
      <w:pPr>
        <w:pBdr>
          <w:top w:val="single" w:sz="4" w:space="1" w:color="auto"/>
        </w:pBdr>
        <w:spacing w:after="120"/>
        <w:ind w:firstLine="567"/>
        <w:jc w:val="both"/>
      </w:pPr>
      <w:r>
        <w:t>11</w:t>
      </w:r>
      <w:r w:rsidRPr="00D564FC">
        <w:t xml:space="preserve"> Размер (объем, площадь) жилых и нежилых отапливаемых помещений___________________________________________________________________;</w:t>
      </w:r>
    </w:p>
    <w:p w:rsidR="001505DB" w:rsidRPr="00D564FC" w:rsidRDefault="001505DB" w:rsidP="001505DB">
      <w:pPr>
        <w:pBdr>
          <w:top w:val="single" w:sz="4" w:space="1" w:color="auto"/>
        </w:pBdr>
        <w:spacing w:after="120"/>
        <w:ind w:firstLine="567"/>
        <w:jc w:val="both"/>
      </w:pPr>
      <w:r>
        <w:t>12</w:t>
      </w:r>
      <w:r w:rsidRPr="00D564FC">
        <w:t>. Вид и количество сельскохозяйственных животных и домашней птицы, содержащихся в личном подсобном хозяйстве (приналичии)__________________________________________________________________________________________________________________________________________________</w:t>
      </w:r>
      <w:r>
        <w:t>_______</w:t>
      </w:r>
      <w:r w:rsidRPr="00D564FC">
        <w:t>_;</w:t>
      </w:r>
    </w:p>
    <w:p w:rsidR="001505DB" w:rsidRPr="00D564FC" w:rsidRDefault="001505DB" w:rsidP="001505DB">
      <w:pPr>
        <w:pBdr>
          <w:top w:val="single" w:sz="4" w:space="1" w:color="auto"/>
        </w:pBdr>
        <w:spacing w:after="120"/>
        <w:ind w:firstLine="567"/>
        <w:jc w:val="both"/>
      </w:pPr>
      <w:r>
        <w:t>13</w:t>
      </w:r>
      <w:r w:rsidRPr="00D564FC">
        <w:t>.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наличии)___________________________________________________________________________________________________________________________________________________</w:t>
      </w:r>
      <w:r>
        <w:t>_______</w:t>
      </w:r>
      <w:r w:rsidRPr="00D564FC">
        <w:t>;</w:t>
      </w:r>
    </w:p>
    <w:p w:rsidR="001505DB" w:rsidRDefault="001505DB" w:rsidP="001505DB">
      <w:pPr>
        <w:pBdr>
          <w:top w:val="single" w:sz="4" w:space="1" w:color="auto"/>
        </w:pBdr>
        <w:spacing w:after="120"/>
        <w:ind w:firstLine="567"/>
        <w:jc w:val="both"/>
      </w:pPr>
      <w:r>
        <w:t>14</w:t>
      </w:r>
      <w:r w:rsidRPr="00D564FC">
        <w:t xml:space="preserve">.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w:t>
      </w:r>
      <w:r w:rsidRPr="00D564FC">
        <w:lastRenderedPageBreak/>
        <w:t>мер):</w:t>
      </w:r>
      <w:r>
        <w:t>__________________________________________________________________________________________________________________________________________________________</w:t>
      </w:r>
    </w:p>
    <w:p w:rsidR="001505DB" w:rsidRDefault="001505DB" w:rsidP="001505DB">
      <w:pPr>
        <w:pBdr>
          <w:top w:val="single" w:sz="4" w:space="1" w:color="auto"/>
        </w:pBdr>
        <w:spacing w:after="120"/>
        <w:ind w:firstLine="567"/>
        <w:jc w:val="both"/>
      </w:pPr>
    </w:p>
    <w:p w:rsidR="001505DB" w:rsidRPr="00D564FC" w:rsidRDefault="001505DB" w:rsidP="001505DB">
      <w:pPr>
        <w:pBdr>
          <w:top w:val="single" w:sz="4" w:space="1" w:color="auto"/>
        </w:pBdr>
        <w:spacing w:after="120"/>
        <w:ind w:firstLine="567"/>
        <w:jc w:val="both"/>
      </w:pPr>
      <w:r w:rsidRPr="00D564FC">
        <w:t>1</w:t>
      </w:r>
      <w:r>
        <w:t>5</w:t>
      </w:r>
      <w:r w:rsidRPr="00D564FC">
        <w:t>. Планируемое к установке внутридомовое газовое оборудование (отметить нужное);</w:t>
      </w:r>
    </w:p>
    <w:tbl>
      <w:tblPr>
        <w:tblStyle w:val="35"/>
        <w:tblW w:w="0" w:type="auto"/>
        <w:tblLook w:val="04A0"/>
      </w:tblPr>
      <w:tblGrid>
        <w:gridCol w:w="562"/>
        <w:gridCol w:w="3119"/>
        <w:gridCol w:w="1701"/>
        <w:gridCol w:w="2977"/>
        <w:gridCol w:w="1552"/>
      </w:tblGrid>
      <w:tr w:rsidR="001505DB" w:rsidRPr="00D564FC" w:rsidTr="009D2FE7">
        <w:tc>
          <w:tcPr>
            <w:tcW w:w="562" w:type="dxa"/>
          </w:tcPr>
          <w:p w:rsidR="001505DB" w:rsidRPr="00D564FC" w:rsidRDefault="001505DB" w:rsidP="009D2FE7">
            <w:pPr>
              <w:jc w:val="both"/>
            </w:pPr>
            <w:r w:rsidRPr="00D564FC">
              <w:t>№</w:t>
            </w:r>
          </w:p>
        </w:tc>
        <w:tc>
          <w:tcPr>
            <w:tcW w:w="3119" w:type="dxa"/>
          </w:tcPr>
          <w:p w:rsidR="001505DB" w:rsidRPr="00D564FC" w:rsidRDefault="001505DB" w:rsidP="009D2FE7">
            <w:pPr>
              <w:spacing w:after="120"/>
              <w:jc w:val="center"/>
              <w:rPr>
                <w:b/>
              </w:rPr>
            </w:pPr>
            <w:r w:rsidRPr="00D564FC">
              <w:rPr>
                <w:b/>
              </w:rPr>
              <w:t>Наименование газового оборудования</w:t>
            </w:r>
          </w:p>
        </w:tc>
        <w:tc>
          <w:tcPr>
            <w:tcW w:w="1701" w:type="dxa"/>
          </w:tcPr>
          <w:p w:rsidR="001505DB" w:rsidRPr="00D564FC" w:rsidRDefault="001505DB" w:rsidP="009D2FE7">
            <w:pPr>
              <w:spacing w:after="120"/>
              <w:jc w:val="center"/>
              <w:rPr>
                <w:b/>
              </w:rPr>
            </w:pPr>
            <w:r w:rsidRPr="00D564FC">
              <w:rPr>
                <w:b/>
              </w:rPr>
              <w:t>Количество (шт.)</w:t>
            </w:r>
          </w:p>
        </w:tc>
        <w:tc>
          <w:tcPr>
            <w:tcW w:w="2977" w:type="dxa"/>
          </w:tcPr>
          <w:p w:rsidR="001505DB" w:rsidRPr="00D564FC" w:rsidRDefault="001505DB" w:rsidP="009D2FE7">
            <w:pPr>
              <w:spacing w:after="120"/>
              <w:jc w:val="center"/>
              <w:rPr>
                <w:b/>
              </w:rPr>
            </w:pPr>
            <w:r w:rsidRPr="00D564FC">
              <w:rPr>
                <w:b/>
              </w:rPr>
              <w:t>Марка и модель (при наличии информации)</w:t>
            </w:r>
          </w:p>
        </w:tc>
        <w:tc>
          <w:tcPr>
            <w:tcW w:w="1552" w:type="dxa"/>
          </w:tcPr>
          <w:p w:rsidR="001505DB" w:rsidRPr="00D564FC" w:rsidRDefault="001505DB" w:rsidP="009D2FE7">
            <w:pPr>
              <w:spacing w:after="120"/>
              <w:jc w:val="center"/>
              <w:rPr>
                <w:b/>
              </w:rPr>
            </w:pPr>
            <w:r w:rsidRPr="00D564FC">
              <w:rPr>
                <w:b/>
              </w:rPr>
              <w:t>Да/нет</w:t>
            </w:r>
          </w:p>
        </w:tc>
      </w:tr>
      <w:tr w:rsidR="001505DB" w:rsidRPr="00D564FC" w:rsidTr="009D2FE7">
        <w:tc>
          <w:tcPr>
            <w:tcW w:w="562" w:type="dxa"/>
          </w:tcPr>
          <w:p w:rsidR="001505DB" w:rsidRPr="00D564FC" w:rsidRDefault="001505DB" w:rsidP="001505DB">
            <w:pPr>
              <w:numPr>
                <w:ilvl w:val="0"/>
                <w:numId w:val="23"/>
              </w:numPr>
              <w:autoSpaceDE w:val="0"/>
              <w:autoSpaceDN w:val="0"/>
              <w:contextualSpacing/>
              <w:jc w:val="both"/>
            </w:pPr>
          </w:p>
        </w:tc>
        <w:tc>
          <w:tcPr>
            <w:tcW w:w="3119" w:type="dxa"/>
          </w:tcPr>
          <w:p w:rsidR="001505DB" w:rsidRPr="00D564FC" w:rsidRDefault="001505DB" w:rsidP="009D2FE7">
            <w:pPr>
              <w:spacing w:after="120"/>
              <w:jc w:val="both"/>
            </w:pPr>
            <w:r w:rsidRPr="00D564FC">
              <w:t>Плита газовая 2-х конфорочная</w:t>
            </w:r>
          </w:p>
        </w:tc>
        <w:tc>
          <w:tcPr>
            <w:tcW w:w="1701" w:type="dxa"/>
          </w:tcPr>
          <w:p w:rsidR="001505DB" w:rsidRPr="00D564FC" w:rsidRDefault="001505DB" w:rsidP="009D2FE7">
            <w:pPr>
              <w:spacing w:after="120"/>
              <w:jc w:val="both"/>
            </w:pPr>
          </w:p>
        </w:tc>
        <w:tc>
          <w:tcPr>
            <w:tcW w:w="2977" w:type="dxa"/>
          </w:tcPr>
          <w:p w:rsidR="001505DB" w:rsidRPr="00D564FC" w:rsidRDefault="001505DB" w:rsidP="009D2FE7">
            <w:pPr>
              <w:spacing w:after="120"/>
              <w:jc w:val="both"/>
            </w:pPr>
          </w:p>
        </w:tc>
        <w:tc>
          <w:tcPr>
            <w:tcW w:w="1552" w:type="dxa"/>
          </w:tcPr>
          <w:p w:rsidR="001505DB" w:rsidRPr="00D564FC" w:rsidRDefault="001505DB" w:rsidP="009D2FE7">
            <w:pPr>
              <w:spacing w:after="120"/>
              <w:jc w:val="both"/>
            </w:pPr>
          </w:p>
        </w:tc>
      </w:tr>
      <w:tr w:rsidR="001505DB" w:rsidRPr="00D564FC" w:rsidTr="009D2FE7">
        <w:tc>
          <w:tcPr>
            <w:tcW w:w="562" w:type="dxa"/>
          </w:tcPr>
          <w:p w:rsidR="001505DB" w:rsidRPr="00D564FC" w:rsidRDefault="001505DB" w:rsidP="001505DB">
            <w:pPr>
              <w:numPr>
                <w:ilvl w:val="0"/>
                <w:numId w:val="23"/>
              </w:numPr>
              <w:autoSpaceDE w:val="0"/>
              <w:autoSpaceDN w:val="0"/>
              <w:contextualSpacing/>
              <w:jc w:val="both"/>
            </w:pPr>
          </w:p>
        </w:tc>
        <w:tc>
          <w:tcPr>
            <w:tcW w:w="3119" w:type="dxa"/>
          </w:tcPr>
          <w:p w:rsidR="001505DB" w:rsidRPr="00D564FC" w:rsidRDefault="001505DB" w:rsidP="009D2FE7">
            <w:pPr>
              <w:spacing w:after="120"/>
              <w:jc w:val="both"/>
            </w:pPr>
            <w:r w:rsidRPr="00D564FC">
              <w:t>Плита газовая 3-х конфорочная</w:t>
            </w:r>
          </w:p>
        </w:tc>
        <w:tc>
          <w:tcPr>
            <w:tcW w:w="1701" w:type="dxa"/>
          </w:tcPr>
          <w:p w:rsidR="001505DB" w:rsidRPr="00D564FC" w:rsidRDefault="001505DB" w:rsidP="009D2FE7">
            <w:pPr>
              <w:spacing w:after="120"/>
              <w:jc w:val="both"/>
            </w:pPr>
          </w:p>
        </w:tc>
        <w:tc>
          <w:tcPr>
            <w:tcW w:w="2977" w:type="dxa"/>
          </w:tcPr>
          <w:p w:rsidR="001505DB" w:rsidRPr="00D564FC" w:rsidRDefault="001505DB" w:rsidP="009D2FE7">
            <w:pPr>
              <w:spacing w:after="120"/>
              <w:jc w:val="both"/>
            </w:pPr>
          </w:p>
        </w:tc>
        <w:tc>
          <w:tcPr>
            <w:tcW w:w="1552" w:type="dxa"/>
          </w:tcPr>
          <w:p w:rsidR="001505DB" w:rsidRPr="00D564FC" w:rsidRDefault="001505DB" w:rsidP="009D2FE7">
            <w:pPr>
              <w:spacing w:after="120"/>
              <w:jc w:val="both"/>
            </w:pPr>
          </w:p>
        </w:tc>
      </w:tr>
      <w:tr w:rsidR="001505DB" w:rsidRPr="00D564FC" w:rsidTr="009D2FE7">
        <w:tc>
          <w:tcPr>
            <w:tcW w:w="562" w:type="dxa"/>
          </w:tcPr>
          <w:p w:rsidR="001505DB" w:rsidRPr="00D564FC" w:rsidRDefault="001505DB" w:rsidP="001505DB">
            <w:pPr>
              <w:numPr>
                <w:ilvl w:val="0"/>
                <w:numId w:val="23"/>
              </w:numPr>
              <w:autoSpaceDE w:val="0"/>
              <w:autoSpaceDN w:val="0"/>
              <w:contextualSpacing/>
              <w:jc w:val="both"/>
            </w:pPr>
          </w:p>
        </w:tc>
        <w:tc>
          <w:tcPr>
            <w:tcW w:w="3119" w:type="dxa"/>
          </w:tcPr>
          <w:p w:rsidR="001505DB" w:rsidRPr="00D564FC" w:rsidRDefault="001505DB" w:rsidP="009D2FE7">
            <w:pPr>
              <w:spacing w:after="120"/>
              <w:jc w:val="both"/>
            </w:pPr>
            <w:r w:rsidRPr="00D564FC">
              <w:t>Плита газовая 4-х конфорочная</w:t>
            </w:r>
          </w:p>
        </w:tc>
        <w:tc>
          <w:tcPr>
            <w:tcW w:w="1701" w:type="dxa"/>
          </w:tcPr>
          <w:p w:rsidR="001505DB" w:rsidRPr="00D564FC" w:rsidRDefault="001505DB" w:rsidP="009D2FE7">
            <w:pPr>
              <w:spacing w:after="120"/>
              <w:jc w:val="both"/>
            </w:pPr>
          </w:p>
        </w:tc>
        <w:tc>
          <w:tcPr>
            <w:tcW w:w="2977" w:type="dxa"/>
          </w:tcPr>
          <w:p w:rsidR="001505DB" w:rsidRPr="00D564FC" w:rsidRDefault="001505DB" w:rsidP="009D2FE7">
            <w:pPr>
              <w:spacing w:after="120"/>
              <w:jc w:val="both"/>
            </w:pPr>
          </w:p>
        </w:tc>
        <w:tc>
          <w:tcPr>
            <w:tcW w:w="1552" w:type="dxa"/>
          </w:tcPr>
          <w:p w:rsidR="001505DB" w:rsidRPr="00D564FC" w:rsidRDefault="001505DB" w:rsidP="009D2FE7">
            <w:pPr>
              <w:spacing w:after="120"/>
              <w:jc w:val="both"/>
            </w:pPr>
          </w:p>
        </w:tc>
      </w:tr>
      <w:tr w:rsidR="001505DB" w:rsidRPr="00D564FC" w:rsidTr="009D2FE7">
        <w:tc>
          <w:tcPr>
            <w:tcW w:w="562" w:type="dxa"/>
          </w:tcPr>
          <w:p w:rsidR="001505DB" w:rsidRPr="00D564FC" w:rsidRDefault="001505DB" w:rsidP="001505DB">
            <w:pPr>
              <w:numPr>
                <w:ilvl w:val="0"/>
                <w:numId w:val="23"/>
              </w:numPr>
              <w:autoSpaceDE w:val="0"/>
              <w:autoSpaceDN w:val="0"/>
              <w:contextualSpacing/>
              <w:jc w:val="both"/>
            </w:pPr>
          </w:p>
        </w:tc>
        <w:tc>
          <w:tcPr>
            <w:tcW w:w="3119" w:type="dxa"/>
          </w:tcPr>
          <w:p w:rsidR="001505DB" w:rsidRPr="00D564FC" w:rsidRDefault="001505DB" w:rsidP="009D2FE7">
            <w:pPr>
              <w:spacing w:after="120"/>
              <w:jc w:val="both"/>
            </w:pPr>
            <w:r w:rsidRPr="00D564FC">
              <w:t>Плита газовая повышенной комфортности</w:t>
            </w:r>
          </w:p>
        </w:tc>
        <w:tc>
          <w:tcPr>
            <w:tcW w:w="1701" w:type="dxa"/>
          </w:tcPr>
          <w:p w:rsidR="001505DB" w:rsidRPr="00D564FC" w:rsidRDefault="001505DB" w:rsidP="009D2FE7">
            <w:pPr>
              <w:spacing w:after="120"/>
              <w:jc w:val="both"/>
            </w:pPr>
          </w:p>
        </w:tc>
        <w:tc>
          <w:tcPr>
            <w:tcW w:w="2977" w:type="dxa"/>
          </w:tcPr>
          <w:p w:rsidR="001505DB" w:rsidRPr="00D564FC" w:rsidRDefault="001505DB" w:rsidP="009D2FE7">
            <w:pPr>
              <w:spacing w:after="120"/>
              <w:jc w:val="both"/>
            </w:pPr>
          </w:p>
        </w:tc>
        <w:tc>
          <w:tcPr>
            <w:tcW w:w="1552" w:type="dxa"/>
          </w:tcPr>
          <w:p w:rsidR="001505DB" w:rsidRPr="00D564FC" w:rsidRDefault="001505DB" w:rsidP="009D2FE7">
            <w:pPr>
              <w:spacing w:after="120"/>
              <w:jc w:val="both"/>
            </w:pPr>
          </w:p>
        </w:tc>
      </w:tr>
      <w:tr w:rsidR="001505DB" w:rsidRPr="00D564FC" w:rsidTr="009D2FE7">
        <w:tc>
          <w:tcPr>
            <w:tcW w:w="562" w:type="dxa"/>
          </w:tcPr>
          <w:p w:rsidR="001505DB" w:rsidRPr="00D564FC" w:rsidRDefault="001505DB" w:rsidP="001505DB">
            <w:pPr>
              <w:numPr>
                <w:ilvl w:val="0"/>
                <w:numId w:val="23"/>
              </w:numPr>
              <w:autoSpaceDE w:val="0"/>
              <w:autoSpaceDN w:val="0"/>
              <w:contextualSpacing/>
              <w:jc w:val="both"/>
            </w:pPr>
          </w:p>
        </w:tc>
        <w:tc>
          <w:tcPr>
            <w:tcW w:w="3119" w:type="dxa"/>
          </w:tcPr>
          <w:p w:rsidR="001505DB" w:rsidRPr="00D564FC" w:rsidRDefault="001505DB" w:rsidP="009D2FE7">
            <w:pPr>
              <w:spacing w:after="120"/>
              <w:jc w:val="both"/>
            </w:pPr>
            <w:r w:rsidRPr="00D564FC">
              <w:t>Варочная панель газовая 2-х конфорочная</w:t>
            </w:r>
          </w:p>
        </w:tc>
        <w:tc>
          <w:tcPr>
            <w:tcW w:w="1701" w:type="dxa"/>
          </w:tcPr>
          <w:p w:rsidR="001505DB" w:rsidRPr="00D564FC" w:rsidRDefault="001505DB" w:rsidP="009D2FE7">
            <w:pPr>
              <w:spacing w:after="120"/>
              <w:jc w:val="both"/>
            </w:pPr>
          </w:p>
        </w:tc>
        <w:tc>
          <w:tcPr>
            <w:tcW w:w="2977" w:type="dxa"/>
          </w:tcPr>
          <w:p w:rsidR="001505DB" w:rsidRPr="00D564FC" w:rsidRDefault="001505DB" w:rsidP="009D2FE7">
            <w:pPr>
              <w:spacing w:after="120"/>
              <w:jc w:val="both"/>
            </w:pPr>
          </w:p>
        </w:tc>
        <w:tc>
          <w:tcPr>
            <w:tcW w:w="1552" w:type="dxa"/>
          </w:tcPr>
          <w:p w:rsidR="001505DB" w:rsidRPr="00D564FC" w:rsidRDefault="001505DB" w:rsidP="009D2FE7">
            <w:pPr>
              <w:spacing w:after="120"/>
              <w:jc w:val="both"/>
            </w:pPr>
          </w:p>
        </w:tc>
      </w:tr>
      <w:tr w:rsidR="001505DB" w:rsidRPr="00D564FC" w:rsidTr="009D2FE7">
        <w:tc>
          <w:tcPr>
            <w:tcW w:w="562" w:type="dxa"/>
          </w:tcPr>
          <w:p w:rsidR="001505DB" w:rsidRPr="00D564FC" w:rsidRDefault="001505DB" w:rsidP="001505DB">
            <w:pPr>
              <w:numPr>
                <w:ilvl w:val="0"/>
                <w:numId w:val="23"/>
              </w:numPr>
              <w:autoSpaceDE w:val="0"/>
              <w:autoSpaceDN w:val="0"/>
              <w:contextualSpacing/>
              <w:jc w:val="both"/>
            </w:pPr>
          </w:p>
        </w:tc>
        <w:tc>
          <w:tcPr>
            <w:tcW w:w="3119" w:type="dxa"/>
          </w:tcPr>
          <w:p w:rsidR="001505DB" w:rsidRPr="00D564FC" w:rsidRDefault="001505DB" w:rsidP="009D2FE7">
            <w:pPr>
              <w:spacing w:after="120"/>
              <w:jc w:val="both"/>
            </w:pPr>
            <w:r w:rsidRPr="00D564FC">
              <w:t>Варочная панель газовая 3-х конфорочная</w:t>
            </w:r>
          </w:p>
        </w:tc>
        <w:tc>
          <w:tcPr>
            <w:tcW w:w="1701" w:type="dxa"/>
          </w:tcPr>
          <w:p w:rsidR="001505DB" w:rsidRPr="00D564FC" w:rsidRDefault="001505DB" w:rsidP="009D2FE7">
            <w:pPr>
              <w:spacing w:after="120"/>
              <w:jc w:val="both"/>
            </w:pPr>
          </w:p>
        </w:tc>
        <w:tc>
          <w:tcPr>
            <w:tcW w:w="2977" w:type="dxa"/>
          </w:tcPr>
          <w:p w:rsidR="001505DB" w:rsidRPr="00D564FC" w:rsidRDefault="001505DB" w:rsidP="009D2FE7">
            <w:pPr>
              <w:spacing w:after="120"/>
              <w:jc w:val="both"/>
            </w:pPr>
          </w:p>
        </w:tc>
        <w:tc>
          <w:tcPr>
            <w:tcW w:w="1552" w:type="dxa"/>
          </w:tcPr>
          <w:p w:rsidR="001505DB" w:rsidRPr="00D564FC" w:rsidRDefault="001505DB" w:rsidP="009D2FE7">
            <w:pPr>
              <w:spacing w:after="120"/>
              <w:jc w:val="both"/>
            </w:pPr>
          </w:p>
        </w:tc>
      </w:tr>
      <w:tr w:rsidR="001505DB" w:rsidRPr="00D564FC" w:rsidTr="009D2FE7">
        <w:tc>
          <w:tcPr>
            <w:tcW w:w="562" w:type="dxa"/>
          </w:tcPr>
          <w:p w:rsidR="001505DB" w:rsidRPr="00D564FC" w:rsidRDefault="001505DB" w:rsidP="001505DB">
            <w:pPr>
              <w:numPr>
                <w:ilvl w:val="0"/>
                <w:numId w:val="23"/>
              </w:numPr>
              <w:autoSpaceDE w:val="0"/>
              <w:autoSpaceDN w:val="0"/>
              <w:contextualSpacing/>
              <w:jc w:val="both"/>
            </w:pPr>
          </w:p>
        </w:tc>
        <w:tc>
          <w:tcPr>
            <w:tcW w:w="3119" w:type="dxa"/>
          </w:tcPr>
          <w:p w:rsidR="001505DB" w:rsidRPr="00D564FC" w:rsidRDefault="001505DB" w:rsidP="009D2FE7">
            <w:pPr>
              <w:spacing w:after="120"/>
              <w:jc w:val="both"/>
            </w:pPr>
            <w:r w:rsidRPr="00D564FC">
              <w:t>Варочная панель газовая 4-х конфорочная</w:t>
            </w:r>
          </w:p>
        </w:tc>
        <w:tc>
          <w:tcPr>
            <w:tcW w:w="1701" w:type="dxa"/>
          </w:tcPr>
          <w:p w:rsidR="001505DB" w:rsidRPr="00D564FC" w:rsidRDefault="001505DB" w:rsidP="009D2FE7">
            <w:pPr>
              <w:spacing w:after="120"/>
              <w:jc w:val="both"/>
            </w:pPr>
          </w:p>
        </w:tc>
        <w:tc>
          <w:tcPr>
            <w:tcW w:w="2977" w:type="dxa"/>
          </w:tcPr>
          <w:p w:rsidR="001505DB" w:rsidRPr="00D564FC" w:rsidRDefault="001505DB" w:rsidP="009D2FE7">
            <w:pPr>
              <w:spacing w:after="120"/>
              <w:jc w:val="both"/>
            </w:pPr>
          </w:p>
        </w:tc>
        <w:tc>
          <w:tcPr>
            <w:tcW w:w="1552" w:type="dxa"/>
          </w:tcPr>
          <w:p w:rsidR="001505DB" w:rsidRPr="00D564FC" w:rsidRDefault="001505DB" w:rsidP="009D2FE7">
            <w:pPr>
              <w:spacing w:after="120"/>
              <w:jc w:val="both"/>
            </w:pPr>
          </w:p>
        </w:tc>
      </w:tr>
      <w:tr w:rsidR="001505DB" w:rsidRPr="00D564FC" w:rsidTr="009D2FE7">
        <w:tc>
          <w:tcPr>
            <w:tcW w:w="562" w:type="dxa"/>
          </w:tcPr>
          <w:p w:rsidR="001505DB" w:rsidRPr="00D564FC" w:rsidRDefault="001505DB" w:rsidP="001505DB">
            <w:pPr>
              <w:numPr>
                <w:ilvl w:val="0"/>
                <w:numId w:val="23"/>
              </w:numPr>
              <w:autoSpaceDE w:val="0"/>
              <w:autoSpaceDN w:val="0"/>
              <w:contextualSpacing/>
              <w:jc w:val="both"/>
            </w:pPr>
          </w:p>
        </w:tc>
        <w:tc>
          <w:tcPr>
            <w:tcW w:w="3119" w:type="dxa"/>
          </w:tcPr>
          <w:p w:rsidR="001505DB" w:rsidRPr="00D564FC" w:rsidRDefault="001505DB" w:rsidP="009D2FE7">
            <w:pPr>
              <w:spacing w:after="120"/>
              <w:jc w:val="both"/>
            </w:pPr>
            <w:r w:rsidRPr="00D564FC">
              <w:t>Варочная панель газовая 5-ти конфорочная и более</w:t>
            </w:r>
          </w:p>
        </w:tc>
        <w:tc>
          <w:tcPr>
            <w:tcW w:w="1701" w:type="dxa"/>
          </w:tcPr>
          <w:p w:rsidR="001505DB" w:rsidRPr="00D564FC" w:rsidRDefault="001505DB" w:rsidP="009D2FE7">
            <w:pPr>
              <w:spacing w:after="120"/>
              <w:jc w:val="both"/>
            </w:pPr>
          </w:p>
        </w:tc>
        <w:tc>
          <w:tcPr>
            <w:tcW w:w="2977" w:type="dxa"/>
          </w:tcPr>
          <w:p w:rsidR="001505DB" w:rsidRPr="00D564FC" w:rsidRDefault="001505DB" w:rsidP="009D2FE7">
            <w:pPr>
              <w:spacing w:after="120"/>
              <w:jc w:val="both"/>
            </w:pPr>
          </w:p>
        </w:tc>
        <w:tc>
          <w:tcPr>
            <w:tcW w:w="1552" w:type="dxa"/>
          </w:tcPr>
          <w:p w:rsidR="001505DB" w:rsidRPr="00D564FC" w:rsidRDefault="001505DB" w:rsidP="009D2FE7">
            <w:pPr>
              <w:spacing w:after="120"/>
              <w:jc w:val="both"/>
            </w:pPr>
          </w:p>
        </w:tc>
      </w:tr>
      <w:tr w:rsidR="001505DB" w:rsidRPr="00D564FC" w:rsidTr="009D2FE7">
        <w:tc>
          <w:tcPr>
            <w:tcW w:w="562" w:type="dxa"/>
          </w:tcPr>
          <w:p w:rsidR="001505DB" w:rsidRPr="00D564FC" w:rsidRDefault="001505DB" w:rsidP="001505DB">
            <w:pPr>
              <w:numPr>
                <w:ilvl w:val="0"/>
                <w:numId w:val="23"/>
              </w:numPr>
              <w:autoSpaceDE w:val="0"/>
              <w:autoSpaceDN w:val="0"/>
              <w:contextualSpacing/>
              <w:jc w:val="both"/>
            </w:pPr>
          </w:p>
        </w:tc>
        <w:tc>
          <w:tcPr>
            <w:tcW w:w="3119" w:type="dxa"/>
          </w:tcPr>
          <w:p w:rsidR="001505DB" w:rsidRPr="00D564FC" w:rsidRDefault="001505DB" w:rsidP="009D2FE7">
            <w:pPr>
              <w:spacing w:after="120"/>
              <w:jc w:val="both"/>
            </w:pPr>
            <w:r w:rsidRPr="00D564FC">
              <w:t>Духовой газовый шкаф</w:t>
            </w:r>
          </w:p>
        </w:tc>
        <w:tc>
          <w:tcPr>
            <w:tcW w:w="1701" w:type="dxa"/>
          </w:tcPr>
          <w:p w:rsidR="001505DB" w:rsidRPr="00D564FC" w:rsidRDefault="001505DB" w:rsidP="009D2FE7">
            <w:pPr>
              <w:spacing w:after="120"/>
              <w:jc w:val="both"/>
            </w:pPr>
          </w:p>
        </w:tc>
        <w:tc>
          <w:tcPr>
            <w:tcW w:w="2977" w:type="dxa"/>
          </w:tcPr>
          <w:p w:rsidR="001505DB" w:rsidRPr="00D564FC" w:rsidRDefault="001505DB" w:rsidP="009D2FE7">
            <w:pPr>
              <w:spacing w:after="120"/>
              <w:jc w:val="both"/>
            </w:pPr>
          </w:p>
        </w:tc>
        <w:tc>
          <w:tcPr>
            <w:tcW w:w="1552" w:type="dxa"/>
          </w:tcPr>
          <w:p w:rsidR="001505DB" w:rsidRPr="00D564FC" w:rsidRDefault="001505DB" w:rsidP="009D2FE7">
            <w:pPr>
              <w:spacing w:after="120"/>
              <w:jc w:val="both"/>
            </w:pPr>
          </w:p>
        </w:tc>
      </w:tr>
      <w:tr w:rsidR="001505DB" w:rsidRPr="00D564FC" w:rsidTr="009D2FE7">
        <w:tc>
          <w:tcPr>
            <w:tcW w:w="562" w:type="dxa"/>
          </w:tcPr>
          <w:p w:rsidR="001505DB" w:rsidRPr="00D564FC" w:rsidRDefault="001505DB" w:rsidP="001505DB">
            <w:pPr>
              <w:numPr>
                <w:ilvl w:val="0"/>
                <w:numId w:val="23"/>
              </w:numPr>
              <w:autoSpaceDE w:val="0"/>
              <w:autoSpaceDN w:val="0"/>
              <w:contextualSpacing/>
              <w:jc w:val="both"/>
            </w:pPr>
          </w:p>
        </w:tc>
        <w:tc>
          <w:tcPr>
            <w:tcW w:w="3119" w:type="dxa"/>
          </w:tcPr>
          <w:p w:rsidR="001505DB" w:rsidRPr="00D564FC" w:rsidRDefault="001505DB" w:rsidP="009D2FE7">
            <w:pPr>
              <w:spacing w:after="120"/>
              <w:jc w:val="both"/>
            </w:pPr>
            <w:r w:rsidRPr="00D564FC">
              <w:t>Проточный автоматический водонагреватель</w:t>
            </w:r>
          </w:p>
        </w:tc>
        <w:tc>
          <w:tcPr>
            <w:tcW w:w="1701" w:type="dxa"/>
          </w:tcPr>
          <w:p w:rsidR="001505DB" w:rsidRPr="00D564FC" w:rsidRDefault="001505DB" w:rsidP="009D2FE7">
            <w:pPr>
              <w:spacing w:after="120"/>
              <w:jc w:val="both"/>
            </w:pPr>
          </w:p>
        </w:tc>
        <w:tc>
          <w:tcPr>
            <w:tcW w:w="2977" w:type="dxa"/>
          </w:tcPr>
          <w:p w:rsidR="001505DB" w:rsidRPr="00D564FC" w:rsidRDefault="001505DB" w:rsidP="009D2FE7">
            <w:pPr>
              <w:spacing w:after="120"/>
              <w:jc w:val="both"/>
            </w:pPr>
          </w:p>
        </w:tc>
        <w:tc>
          <w:tcPr>
            <w:tcW w:w="1552" w:type="dxa"/>
          </w:tcPr>
          <w:p w:rsidR="001505DB" w:rsidRPr="00D564FC" w:rsidRDefault="001505DB" w:rsidP="009D2FE7">
            <w:pPr>
              <w:spacing w:after="120"/>
              <w:jc w:val="both"/>
            </w:pPr>
          </w:p>
        </w:tc>
      </w:tr>
      <w:tr w:rsidR="001505DB" w:rsidRPr="00D564FC" w:rsidTr="009D2FE7">
        <w:tc>
          <w:tcPr>
            <w:tcW w:w="562" w:type="dxa"/>
          </w:tcPr>
          <w:p w:rsidR="001505DB" w:rsidRPr="00D564FC" w:rsidRDefault="001505DB" w:rsidP="001505DB">
            <w:pPr>
              <w:numPr>
                <w:ilvl w:val="0"/>
                <w:numId w:val="23"/>
              </w:numPr>
              <w:autoSpaceDE w:val="0"/>
              <w:autoSpaceDN w:val="0"/>
              <w:contextualSpacing/>
              <w:jc w:val="both"/>
            </w:pPr>
          </w:p>
        </w:tc>
        <w:tc>
          <w:tcPr>
            <w:tcW w:w="3119" w:type="dxa"/>
          </w:tcPr>
          <w:p w:rsidR="001505DB" w:rsidRPr="00D564FC" w:rsidRDefault="001505DB" w:rsidP="009D2FE7">
            <w:pPr>
              <w:spacing w:after="120"/>
              <w:jc w:val="both"/>
            </w:pPr>
            <w:r w:rsidRPr="00D564FC">
              <w:t>Проточный полуавтоматический водонагреватель</w:t>
            </w:r>
          </w:p>
        </w:tc>
        <w:tc>
          <w:tcPr>
            <w:tcW w:w="1701" w:type="dxa"/>
          </w:tcPr>
          <w:p w:rsidR="001505DB" w:rsidRPr="00D564FC" w:rsidRDefault="001505DB" w:rsidP="009D2FE7">
            <w:pPr>
              <w:spacing w:after="120"/>
              <w:jc w:val="both"/>
            </w:pPr>
          </w:p>
        </w:tc>
        <w:tc>
          <w:tcPr>
            <w:tcW w:w="2977" w:type="dxa"/>
          </w:tcPr>
          <w:p w:rsidR="001505DB" w:rsidRPr="00D564FC" w:rsidRDefault="001505DB" w:rsidP="009D2FE7">
            <w:pPr>
              <w:spacing w:after="120"/>
              <w:jc w:val="both"/>
            </w:pPr>
          </w:p>
        </w:tc>
        <w:tc>
          <w:tcPr>
            <w:tcW w:w="1552" w:type="dxa"/>
          </w:tcPr>
          <w:p w:rsidR="001505DB" w:rsidRPr="00D564FC" w:rsidRDefault="001505DB" w:rsidP="009D2FE7">
            <w:pPr>
              <w:spacing w:after="120"/>
              <w:jc w:val="both"/>
            </w:pPr>
          </w:p>
        </w:tc>
      </w:tr>
      <w:tr w:rsidR="001505DB" w:rsidRPr="00D564FC" w:rsidTr="009D2FE7">
        <w:tc>
          <w:tcPr>
            <w:tcW w:w="562" w:type="dxa"/>
          </w:tcPr>
          <w:p w:rsidR="001505DB" w:rsidRPr="00D564FC" w:rsidRDefault="001505DB" w:rsidP="001505DB">
            <w:pPr>
              <w:numPr>
                <w:ilvl w:val="0"/>
                <w:numId w:val="23"/>
              </w:numPr>
              <w:autoSpaceDE w:val="0"/>
              <w:autoSpaceDN w:val="0"/>
              <w:contextualSpacing/>
              <w:jc w:val="both"/>
            </w:pPr>
          </w:p>
        </w:tc>
        <w:tc>
          <w:tcPr>
            <w:tcW w:w="3119" w:type="dxa"/>
          </w:tcPr>
          <w:p w:rsidR="001505DB" w:rsidRPr="00D564FC" w:rsidRDefault="001505DB" w:rsidP="009D2FE7">
            <w:pPr>
              <w:spacing w:after="120"/>
              <w:jc w:val="both"/>
            </w:pPr>
            <w:r w:rsidRPr="00D564FC">
              <w:t>Емкостный водонагреватель (отопительный котёл) типа АГВ</w:t>
            </w:r>
          </w:p>
        </w:tc>
        <w:tc>
          <w:tcPr>
            <w:tcW w:w="1701" w:type="dxa"/>
          </w:tcPr>
          <w:p w:rsidR="001505DB" w:rsidRPr="00D564FC" w:rsidRDefault="001505DB" w:rsidP="009D2FE7">
            <w:pPr>
              <w:spacing w:after="120"/>
              <w:jc w:val="both"/>
            </w:pPr>
          </w:p>
        </w:tc>
        <w:tc>
          <w:tcPr>
            <w:tcW w:w="2977" w:type="dxa"/>
          </w:tcPr>
          <w:p w:rsidR="001505DB" w:rsidRPr="00D564FC" w:rsidRDefault="001505DB" w:rsidP="009D2FE7">
            <w:pPr>
              <w:spacing w:after="120"/>
              <w:jc w:val="both"/>
            </w:pPr>
          </w:p>
        </w:tc>
        <w:tc>
          <w:tcPr>
            <w:tcW w:w="1552" w:type="dxa"/>
          </w:tcPr>
          <w:p w:rsidR="001505DB" w:rsidRPr="00D564FC" w:rsidRDefault="001505DB" w:rsidP="009D2FE7">
            <w:pPr>
              <w:spacing w:after="120"/>
              <w:jc w:val="both"/>
            </w:pPr>
          </w:p>
        </w:tc>
      </w:tr>
      <w:tr w:rsidR="001505DB" w:rsidRPr="00D564FC" w:rsidTr="009D2FE7">
        <w:tc>
          <w:tcPr>
            <w:tcW w:w="562" w:type="dxa"/>
          </w:tcPr>
          <w:p w:rsidR="001505DB" w:rsidRPr="00D564FC" w:rsidRDefault="001505DB" w:rsidP="001505DB">
            <w:pPr>
              <w:numPr>
                <w:ilvl w:val="0"/>
                <w:numId w:val="23"/>
              </w:numPr>
              <w:autoSpaceDE w:val="0"/>
              <w:autoSpaceDN w:val="0"/>
              <w:contextualSpacing/>
              <w:jc w:val="both"/>
            </w:pPr>
          </w:p>
        </w:tc>
        <w:tc>
          <w:tcPr>
            <w:tcW w:w="3119" w:type="dxa"/>
          </w:tcPr>
          <w:p w:rsidR="001505DB" w:rsidRPr="00D564FC" w:rsidRDefault="001505DB" w:rsidP="009D2FE7">
            <w:pPr>
              <w:spacing w:after="120"/>
              <w:jc w:val="both"/>
            </w:pPr>
            <w:r w:rsidRPr="00D564FC">
              <w:t>Емкостный водонагреватель (отопительный котёл) типа АОГВ</w:t>
            </w:r>
          </w:p>
        </w:tc>
        <w:tc>
          <w:tcPr>
            <w:tcW w:w="1701" w:type="dxa"/>
          </w:tcPr>
          <w:p w:rsidR="001505DB" w:rsidRPr="00D564FC" w:rsidRDefault="001505DB" w:rsidP="009D2FE7">
            <w:pPr>
              <w:spacing w:after="120"/>
              <w:jc w:val="both"/>
            </w:pPr>
          </w:p>
        </w:tc>
        <w:tc>
          <w:tcPr>
            <w:tcW w:w="2977" w:type="dxa"/>
          </w:tcPr>
          <w:p w:rsidR="001505DB" w:rsidRPr="00D564FC" w:rsidRDefault="001505DB" w:rsidP="009D2FE7">
            <w:pPr>
              <w:spacing w:after="120"/>
              <w:jc w:val="both"/>
            </w:pPr>
          </w:p>
        </w:tc>
        <w:tc>
          <w:tcPr>
            <w:tcW w:w="1552" w:type="dxa"/>
          </w:tcPr>
          <w:p w:rsidR="001505DB" w:rsidRPr="00D564FC" w:rsidRDefault="001505DB" w:rsidP="009D2FE7">
            <w:pPr>
              <w:spacing w:after="120"/>
              <w:jc w:val="both"/>
            </w:pPr>
          </w:p>
        </w:tc>
      </w:tr>
      <w:tr w:rsidR="001505DB" w:rsidRPr="00D564FC" w:rsidTr="009D2FE7">
        <w:tc>
          <w:tcPr>
            <w:tcW w:w="562" w:type="dxa"/>
          </w:tcPr>
          <w:p w:rsidR="001505DB" w:rsidRPr="00D564FC" w:rsidRDefault="001505DB" w:rsidP="001505DB">
            <w:pPr>
              <w:numPr>
                <w:ilvl w:val="0"/>
                <w:numId w:val="23"/>
              </w:numPr>
              <w:autoSpaceDE w:val="0"/>
              <w:autoSpaceDN w:val="0"/>
              <w:contextualSpacing/>
              <w:jc w:val="both"/>
            </w:pPr>
          </w:p>
        </w:tc>
        <w:tc>
          <w:tcPr>
            <w:tcW w:w="3119" w:type="dxa"/>
          </w:tcPr>
          <w:p w:rsidR="001505DB" w:rsidRPr="00D564FC" w:rsidRDefault="001505DB" w:rsidP="009D2FE7">
            <w:pPr>
              <w:spacing w:after="120"/>
              <w:jc w:val="both"/>
            </w:pPr>
            <w:r w:rsidRPr="00D564FC">
              <w:t>Емкостный водонагреватель (отопительный котёл) импортного или отечественного производства, с высокой степенью автоматизации *</w:t>
            </w:r>
          </w:p>
        </w:tc>
        <w:tc>
          <w:tcPr>
            <w:tcW w:w="1701" w:type="dxa"/>
          </w:tcPr>
          <w:p w:rsidR="001505DB" w:rsidRPr="00D564FC" w:rsidRDefault="001505DB" w:rsidP="009D2FE7">
            <w:pPr>
              <w:spacing w:after="120"/>
              <w:jc w:val="both"/>
            </w:pPr>
          </w:p>
        </w:tc>
        <w:tc>
          <w:tcPr>
            <w:tcW w:w="2977" w:type="dxa"/>
          </w:tcPr>
          <w:p w:rsidR="001505DB" w:rsidRPr="00D564FC" w:rsidRDefault="001505DB" w:rsidP="009D2FE7">
            <w:pPr>
              <w:spacing w:after="120"/>
              <w:jc w:val="both"/>
            </w:pPr>
          </w:p>
        </w:tc>
        <w:tc>
          <w:tcPr>
            <w:tcW w:w="1552" w:type="dxa"/>
          </w:tcPr>
          <w:p w:rsidR="001505DB" w:rsidRPr="00D564FC" w:rsidRDefault="001505DB" w:rsidP="009D2FE7">
            <w:pPr>
              <w:spacing w:after="120"/>
              <w:jc w:val="both"/>
            </w:pPr>
          </w:p>
        </w:tc>
      </w:tr>
      <w:tr w:rsidR="001505DB" w:rsidRPr="00D564FC" w:rsidTr="009D2FE7">
        <w:tc>
          <w:tcPr>
            <w:tcW w:w="562" w:type="dxa"/>
          </w:tcPr>
          <w:p w:rsidR="001505DB" w:rsidRPr="00D564FC" w:rsidRDefault="001505DB" w:rsidP="001505DB">
            <w:pPr>
              <w:numPr>
                <w:ilvl w:val="0"/>
                <w:numId w:val="23"/>
              </w:numPr>
              <w:autoSpaceDE w:val="0"/>
              <w:autoSpaceDN w:val="0"/>
              <w:contextualSpacing/>
              <w:jc w:val="both"/>
            </w:pPr>
          </w:p>
        </w:tc>
        <w:tc>
          <w:tcPr>
            <w:tcW w:w="3119" w:type="dxa"/>
          </w:tcPr>
          <w:p w:rsidR="001505DB" w:rsidRPr="00D564FC" w:rsidRDefault="001505DB" w:rsidP="009D2FE7">
            <w:pPr>
              <w:spacing w:after="120"/>
              <w:jc w:val="both"/>
            </w:pPr>
            <w:r w:rsidRPr="00D564FC">
              <w:t>Печь отопительная</w:t>
            </w:r>
          </w:p>
        </w:tc>
        <w:tc>
          <w:tcPr>
            <w:tcW w:w="1701" w:type="dxa"/>
          </w:tcPr>
          <w:p w:rsidR="001505DB" w:rsidRPr="00D564FC" w:rsidRDefault="001505DB" w:rsidP="009D2FE7">
            <w:pPr>
              <w:spacing w:after="120"/>
              <w:jc w:val="both"/>
            </w:pPr>
          </w:p>
        </w:tc>
        <w:tc>
          <w:tcPr>
            <w:tcW w:w="2977" w:type="dxa"/>
          </w:tcPr>
          <w:p w:rsidR="001505DB" w:rsidRPr="00D564FC" w:rsidRDefault="001505DB" w:rsidP="009D2FE7">
            <w:pPr>
              <w:spacing w:after="120"/>
              <w:jc w:val="both"/>
            </w:pPr>
          </w:p>
        </w:tc>
        <w:tc>
          <w:tcPr>
            <w:tcW w:w="1552" w:type="dxa"/>
          </w:tcPr>
          <w:p w:rsidR="001505DB" w:rsidRPr="00D564FC" w:rsidRDefault="001505DB" w:rsidP="009D2FE7">
            <w:pPr>
              <w:spacing w:after="120"/>
              <w:jc w:val="both"/>
            </w:pPr>
          </w:p>
        </w:tc>
      </w:tr>
    </w:tbl>
    <w:p w:rsidR="001505DB" w:rsidRPr="00D564FC" w:rsidRDefault="001505DB" w:rsidP="001505DB">
      <w:pPr>
        <w:pBdr>
          <w:top w:val="single" w:sz="4" w:space="1" w:color="auto"/>
        </w:pBdr>
        <w:spacing w:after="120"/>
        <w:ind w:firstLine="567"/>
        <w:jc w:val="both"/>
      </w:pPr>
    </w:p>
    <w:p w:rsidR="001505DB" w:rsidRPr="00D564FC" w:rsidRDefault="001505DB" w:rsidP="001505DB">
      <w:pPr>
        <w:spacing w:before="120"/>
        <w:ind w:firstLine="567"/>
        <w:jc w:val="both"/>
      </w:pPr>
      <w:r w:rsidRPr="00D564FC">
        <w:t>Приложения:</w:t>
      </w:r>
      <w:r w:rsidRPr="00D564FC">
        <w:rPr>
          <w:vertAlign w:val="superscript"/>
        </w:rPr>
        <w:t>2</w:t>
      </w:r>
    </w:p>
    <w:p w:rsidR="001505DB" w:rsidRPr="00D564FC" w:rsidRDefault="001505DB" w:rsidP="001505DB">
      <w:pPr>
        <w:ind w:firstLine="567"/>
        <w:jc w:val="both"/>
      </w:pPr>
    </w:p>
    <w:p w:rsidR="001505DB" w:rsidRPr="00D564FC" w:rsidRDefault="001505DB" w:rsidP="001505DB">
      <w:pPr>
        <w:ind w:firstLine="567"/>
        <w:jc w:val="both"/>
      </w:pPr>
      <w:r w:rsidRPr="00D564FC">
        <w:t>Подписывая указанную заявку, я,</w:t>
      </w:r>
    </w:p>
    <w:p w:rsidR="001505DB" w:rsidRPr="00D564FC" w:rsidRDefault="001505DB" w:rsidP="001505DB">
      <w:pPr>
        <w:tabs>
          <w:tab w:val="right" w:pos="9923"/>
        </w:tabs>
        <w:jc w:val="both"/>
      </w:pPr>
      <w:r w:rsidRPr="00D564FC">
        <w:tab/>
        <w:t>,</w:t>
      </w:r>
    </w:p>
    <w:p w:rsidR="001505DB" w:rsidRPr="00D564FC" w:rsidRDefault="001505DB" w:rsidP="001505DB">
      <w:pPr>
        <w:pBdr>
          <w:top w:val="single" w:sz="4" w:space="1" w:color="auto"/>
        </w:pBdr>
        <w:ind w:right="113"/>
        <w:jc w:val="center"/>
      </w:pPr>
      <w:r w:rsidRPr="00D564FC">
        <w:t>(указывается фамилия, имя, отчество (при наличии) полностью заявителя – физического лица, лица,</w:t>
      </w:r>
      <w:r w:rsidRPr="00D564FC">
        <w:br/>
        <w:t>действующего от имени заявителя – юридического лица, полное и сокращенное (при наличии)</w:t>
      </w:r>
      <w:r w:rsidRPr="00D564FC">
        <w:br/>
        <w:t>наименование, организационно-правовая форма заявителя – юридического лица)</w:t>
      </w:r>
    </w:p>
    <w:p w:rsidR="001505DB" w:rsidRPr="00D564FC" w:rsidRDefault="001505DB" w:rsidP="001505DB">
      <w:pPr>
        <w:jc w:val="both"/>
      </w:pPr>
    </w:p>
    <w:p w:rsidR="001505DB" w:rsidRPr="00D564FC" w:rsidRDefault="001505DB" w:rsidP="001505DB">
      <w:pPr>
        <w:pBdr>
          <w:top w:val="single" w:sz="4" w:space="1" w:color="auto"/>
        </w:pBdr>
        <w:spacing w:after="240"/>
        <w:ind w:firstLine="567"/>
        <w:jc w:val="both"/>
      </w:pPr>
      <w:r w:rsidRPr="00D564FC">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1505DB" w:rsidRPr="00D564FC" w:rsidRDefault="001505DB" w:rsidP="001505DB">
      <w:pPr>
        <w:ind w:firstLine="567"/>
        <w:jc w:val="both"/>
      </w:pPr>
      <w:r w:rsidRPr="00D564FC">
        <w:t>Заявитель</w:t>
      </w:r>
    </w:p>
    <w:p w:rsidR="001505DB" w:rsidRPr="00D564FC" w:rsidRDefault="001505DB" w:rsidP="001505DB">
      <w:pPr>
        <w:jc w:val="both"/>
      </w:pPr>
    </w:p>
    <w:p w:rsidR="001505DB" w:rsidRPr="00D564FC" w:rsidRDefault="001505DB" w:rsidP="001505DB">
      <w:pPr>
        <w:pBdr>
          <w:top w:val="single" w:sz="4" w:space="1" w:color="auto"/>
        </w:pBdr>
        <w:jc w:val="center"/>
      </w:pPr>
      <w:r w:rsidRPr="00D564FC">
        <w:t>(подпись)</w:t>
      </w:r>
    </w:p>
    <w:p w:rsidR="001505DB" w:rsidRPr="00D564FC" w:rsidRDefault="001505DB" w:rsidP="001505DB">
      <w:pPr>
        <w:jc w:val="both"/>
      </w:pPr>
    </w:p>
    <w:p w:rsidR="001505DB" w:rsidRPr="00D564FC" w:rsidRDefault="001505DB" w:rsidP="001505DB">
      <w:pPr>
        <w:pBdr>
          <w:top w:val="single" w:sz="4" w:space="1" w:color="auto"/>
        </w:pBdr>
        <w:jc w:val="center"/>
      </w:pPr>
      <w:r w:rsidRPr="00D564FC">
        <w:t>(фамилия, имя, отчество (при наличии) заявителя физического лица, лица, действующего</w:t>
      </w:r>
      <w:r w:rsidRPr="00D564FC">
        <w:br/>
        <w:t>от имени заявителя – юридического лица, полное и сокращенное (при наличии) наименование,</w:t>
      </w:r>
      <w:r w:rsidRPr="00D564FC">
        <w:br/>
        <w:t>организационно-правовая форма заявителя – юридического лица)</w:t>
      </w:r>
    </w:p>
    <w:p w:rsidR="001505DB" w:rsidRPr="00D564FC" w:rsidRDefault="001505DB" w:rsidP="001505DB">
      <w:pPr>
        <w:spacing w:after="160" w:line="259" w:lineRule="auto"/>
        <w:rPr>
          <w:rFonts w:eastAsia="Calibri"/>
          <w:b/>
        </w:rPr>
      </w:pPr>
      <w:r w:rsidRPr="00D564FC">
        <w:rPr>
          <w:rFonts w:eastAsia="Calibri"/>
          <w:b/>
        </w:rPr>
        <w:t>_____________________________________________________________________________</w:t>
      </w:r>
    </w:p>
    <w:p w:rsidR="001505DB" w:rsidRPr="00D564FC" w:rsidRDefault="001505DB" w:rsidP="001505DB">
      <w:pPr>
        <w:autoSpaceDE w:val="0"/>
        <w:autoSpaceDN w:val="0"/>
        <w:ind w:firstLine="567"/>
        <w:jc w:val="both"/>
      </w:pPr>
      <w:r w:rsidRPr="00D564FC">
        <w:rPr>
          <w:vertAlign w:val="superscript"/>
        </w:rPr>
        <w:t>1</w:t>
      </w:r>
      <w:r w:rsidRPr="00D564FC">
        <w:t> Выбирается в случае, предусмотренном законодательством о градостроительной деятельности.</w:t>
      </w:r>
    </w:p>
    <w:p w:rsidR="001505DB" w:rsidRPr="00D564FC" w:rsidRDefault="001505DB" w:rsidP="001505DB">
      <w:pPr>
        <w:autoSpaceDE w:val="0"/>
        <w:autoSpaceDN w:val="0"/>
        <w:ind w:firstLine="567"/>
        <w:jc w:val="both"/>
      </w:pPr>
      <w:r w:rsidRPr="00D564FC">
        <w:rPr>
          <w:vertAlign w:val="superscript"/>
        </w:rPr>
        <w:t xml:space="preserve">2 </w:t>
      </w:r>
      <w:r w:rsidRPr="00D564FC">
        <w:t>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505DB" w:rsidRDefault="001505DB" w:rsidP="001505DB">
      <w:pPr>
        <w:rPr>
          <w:color w:val="00B0F0"/>
        </w:rPr>
      </w:pPr>
    </w:p>
    <w:p w:rsidR="001505DB" w:rsidRDefault="001505DB" w:rsidP="001505DB">
      <w:pPr>
        <w:rPr>
          <w:color w:val="00B0F0"/>
          <w:szCs w:val="16"/>
        </w:rPr>
      </w:pPr>
      <w:r>
        <w:rPr>
          <w:color w:val="00B0F0"/>
          <w:szCs w:val="16"/>
        </w:rPr>
        <w:br w:type="page"/>
      </w:r>
    </w:p>
    <w:p w:rsidR="001505DB" w:rsidRPr="00D564FC" w:rsidRDefault="001505DB" w:rsidP="001505DB">
      <w:pPr>
        <w:jc w:val="right"/>
      </w:pPr>
      <w:r>
        <w:lastRenderedPageBreak/>
        <w:t>Приложение № 2</w:t>
      </w:r>
    </w:p>
    <w:p w:rsidR="001505DB" w:rsidRDefault="001505DB" w:rsidP="001505DB">
      <w:pPr>
        <w:jc w:val="right"/>
      </w:pPr>
      <w:r w:rsidRPr="00D564FC">
        <w:tab/>
      </w:r>
      <w:r w:rsidRPr="00D564FC">
        <w:tab/>
      </w:r>
      <w:r w:rsidRPr="00D564FC">
        <w:tab/>
      </w:r>
      <w:r w:rsidRPr="00D564FC">
        <w:tab/>
      </w:r>
      <w:r w:rsidRPr="00D564FC">
        <w:tab/>
      </w:r>
      <w:r w:rsidRPr="00D564FC">
        <w:tab/>
        <w:t xml:space="preserve">к </w:t>
      </w:r>
      <w:r>
        <w:t>Типовому а</w:t>
      </w:r>
      <w:r w:rsidRPr="00D564FC">
        <w:t>дминистративному</w:t>
      </w:r>
      <w:r>
        <w:t xml:space="preserve"> р</w:t>
      </w:r>
      <w:r w:rsidRPr="00D564FC">
        <w:t xml:space="preserve">егламенту </w:t>
      </w:r>
    </w:p>
    <w:p w:rsidR="001505DB" w:rsidRDefault="001505DB" w:rsidP="001505DB">
      <w:pPr>
        <w:jc w:val="right"/>
      </w:pPr>
      <w:r w:rsidRPr="00D564FC">
        <w:t xml:space="preserve">«Организация газоснабжения населения в границах </w:t>
      </w:r>
    </w:p>
    <w:p w:rsidR="001505DB" w:rsidRDefault="001505DB" w:rsidP="001505DB">
      <w:pPr>
        <w:jc w:val="right"/>
      </w:pPr>
      <w:r w:rsidRPr="003310D3">
        <w:t>сельского</w:t>
      </w:r>
      <w:r>
        <w:t xml:space="preserve"> поселения Подсолнечное</w:t>
      </w:r>
    </w:p>
    <w:p w:rsidR="001505DB" w:rsidRDefault="001505DB" w:rsidP="001505DB">
      <w:pPr>
        <w:jc w:val="right"/>
      </w:pPr>
      <w:r w:rsidRPr="00D564FC">
        <w:t>муниципального района</w:t>
      </w:r>
      <w:r>
        <w:t xml:space="preserve">  Борский</w:t>
      </w:r>
    </w:p>
    <w:p w:rsidR="001505DB" w:rsidRDefault="001505DB" w:rsidP="001505DB">
      <w:pPr>
        <w:jc w:val="right"/>
      </w:pPr>
      <w:r w:rsidRPr="00D564FC">
        <w:t xml:space="preserve">Самарской области в пределах полномочий, </w:t>
      </w:r>
    </w:p>
    <w:p w:rsidR="001505DB" w:rsidRPr="00D564FC" w:rsidRDefault="001505DB" w:rsidP="001505DB">
      <w:pPr>
        <w:jc w:val="right"/>
      </w:pPr>
      <w:r w:rsidRPr="00D564FC">
        <w:t>установленных законодательством Российской Федерации»</w:t>
      </w:r>
    </w:p>
    <w:p w:rsidR="001505DB" w:rsidRPr="00D564FC" w:rsidRDefault="001505DB" w:rsidP="001505DB">
      <w:pPr>
        <w:jc w:val="center"/>
      </w:pPr>
    </w:p>
    <w:tbl>
      <w:tblPr>
        <w:tblW w:w="9356" w:type="dxa"/>
        <w:tblLayout w:type="fixed"/>
        <w:tblCellMar>
          <w:top w:w="102" w:type="dxa"/>
          <w:left w:w="62" w:type="dxa"/>
          <w:bottom w:w="102" w:type="dxa"/>
          <w:right w:w="62" w:type="dxa"/>
        </w:tblCellMar>
        <w:tblLook w:val="0000"/>
      </w:tblPr>
      <w:tblGrid>
        <w:gridCol w:w="144"/>
        <w:gridCol w:w="9212"/>
      </w:tblGrid>
      <w:tr w:rsidR="001505DB" w:rsidRPr="00D564FC" w:rsidTr="009D2FE7">
        <w:tc>
          <w:tcPr>
            <w:tcW w:w="9356" w:type="dxa"/>
            <w:gridSpan w:val="2"/>
            <w:tcBorders>
              <w:top w:val="nil"/>
              <w:left w:val="nil"/>
              <w:bottom w:val="nil"/>
              <w:right w:val="nil"/>
            </w:tcBorders>
          </w:tcPr>
          <w:p w:rsidR="001505DB" w:rsidRPr="00D564FC" w:rsidRDefault="001505DB" w:rsidP="009D2FE7">
            <w:pPr>
              <w:pStyle w:val="ConsPlusNormal"/>
              <w:jc w:val="center"/>
              <w:outlineLvl w:val="2"/>
              <w:rPr>
                <w:rFonts w:ascii="Times New Roman" w:hAnsi="Times New Roman"/>
                <w:sz w:val="28"/>
                <w:szCs w:val="28"/>
              </w:rPr>
            </w:pPr>
          </w:p>
          <w:p w:rsidR="001505DB" w:rsidRPr="00D564FC" w:rsidRDefault="001505DB" w:rsidP="009D2FE7">
            <w:pPr>
              <w:pStyle w:val="ConsPlusNormal"/>
              <w:jc w:val="center"/>
              <w:outlineLvl w:val="2"/>
              <w:rPr>
                <w:rFonts w:ascii="Times New Roman" w:hAnsi="Times New Roman"/>
                <w:sz w:val="28"/>
                <w:szCs w:val="28"/>
              </w:rPr>
            </w:pPr>
            <w:r w:rsidRPr="00D564FC">
              <w:rPr>
                <w:rFonts w:ascii="Times New Roman" w:hAnsi="Times New Roman"/>
                <w:sz w:val="28"/>
                <w:szCs w:val="28"/>
              </w:rPr>
              <w:t>Типовая форма</w:t>
            </w:r>
          </w:p>
          <w:p w:rsidR="001505DB" w:rsidRPr="00D564FC" w:rsidRDefault="001505DB" w:rsidP="009D2FE7">
            <w:pPr>
              <w:pStyle w:val="ConsPlusNormal"/>
              <w:jc w:val="center"/>
              <w:outlineLvl w:val="2"/>
              <w:rPr>
                <w:rFonts w:ascii="Times New Roman" w:hAnsi="Times New Roman"/>
                <w:sz w:val="28"/>
                <w:szCs w:val="28"/>
              </w:rPr>
            </w:pPr>
            <w:r w:rsidRPr="00D564FC">
              <w:rPr>
                <w:rFonts w:ascii="Times New Roman" w:hAnsi="Times New Roman"/>
                <w:sz w:val="28"/>
                <w:szCs w:val="28"/>
              </w:rPr>
              <w:t xml:space="preserve">Согласия субъекта персональных данных </w:t>
            </w:r>
            <w:r w:rsidRPr="00D564FC">
              <w:rPr>
                <w:rFonts w:ascii="Times New Roman" w:hAnsi="Times New Roman"/>
                <w:sz w:val="28"/>
                <w:szCs w:val="28"/>
              </w:rPr>
              <w:br/>
              <w:t xml:space="preserve"> на обработку и передачу</w:t>
            </w:r>
          </w:p>
          <w:p w:rsidR="001505DB" w:rsidRPr="00D564FC" w:rsidRDefault="001505DB" w:rsidP="009D2FE7">
            <w:pPr>
              <w:pStyle w:val="ConsPlusNormal"/>
              <w:jc w:val="center"/>
              <w:outlineLvl w:val="2"/>
              <w:rPr>
                <w:rFonts w:ascii="Times New Roman" w:hAnsi="Times New Roman"/>
                <w:sz w:val="28"/>
                <w:szCs w:val="28"/>
              </w:rPr>
            </w:pPr>
            <w:r w:rsidRPr="00D564FC">
              <w:rPr>
                <w:rFonts w:ascii="Times New Roman" w:hAnsi="Times New Roman"/>
                <w:sz w:val="28"/>
                <w:szCs w:val="28"/>
              </w:rPr>
              <w:t>персональных данных третьей стороне</w:t>
            </w:r>
          </w:p>
        </w:tc>
      </w:tr>
      <w:tr w:rsidR="001505DB" w:rsidRPr="00D564FC" w:rsidTr="009D2FE7">
        <w:tc>
          <w:tcPr>
            <w:tcW w:w="144" w:type="dxa"/>
            <w:tcBorders>
              <w:top w:val="nil"/>
              <w:left w:val="nil"/>
              <w:bottom w:val="nil"/>
              <w:right w:val="nil"/>
            </w:tcBorders>
          </w:tcPr>
          <w:p w:rsidR="001505DB" w:rsidRPr="00D564FC" w:rsidRDefault="001505DB" w:rsidP="009D2FE7">
            <w:pPr>
              <w:pStyle w:val="ConsPlusNormal"/>
              <w:jc w:val="both"/>
            </w:pPr>
          </w:p>
          <w:p w:rsidR="001505DB" w:rsidRPr="00D564FC" w:rsidRDefault="001505DB" w:rsidP="009D2FE7">
            <w:pPr>
              <w:pStyle w:val="ConsPlusNormal"/>
              <w:jc w:val="both"/>
            </w:pPr>
          </w:p>
          <w:p w:rsidR="001505DB" w:rsidRPr="00D564FC" w:rsidRDefault="001505DB" w:rsidP="009D2FE7">
            <w:pPr>
              <w:pStyle w:val="ConsPlusNormal"/>
              <w:jc w:val="both"/>
            </w:pPr>
          </w:p>
          <w:p w:rsidR="001505DB" w:rsidRPr="00D564FC" w:rsidRDefault="001505DB" w:rsidP="009D2FE7">
            <w:pPr>
              <w:pStyle w:val="ConsPlusNormal"/>
              <w:jc w:val="both"/>
            </w:pPr>
            <w:r w:rsidRPr="00D564FC">
              <w:t>Я,</w:t>
            </w:r>
          </w:p>
        </w:tc>
        <w:tc>
          <w:tcPr>
            <w:tcW w:w="9212" w:type="dxa"/>
            <w:tcBorders>
              <w:top w:val="nil"/>
              <w:left w:val="nil"/>
              <w:bottom w:val="single" w:sz="4" w:space="0" w:color="auto"/>
              <w:right w:val="nil"/>
            </w:tcBorders>
          </w:tcPr>
          <w:p w:rsidR="001505DB" w:rsidRPr="00D564FC" w:rsidRDefault="001505DB" w:rsidP="009D2FE7">
            <w:pPr>
              <w:autoSpaceDE w:val="0"/>
              <w:autoSpaceDN w:val="0"/>
              <w:adjustRightInd w:val="0"/>
              <w:jc w:val="both"/>
              <w:rPr>
                <w:szCs w:val="28"/>
              </w:rPr>
            </w:pPr>
            <w:r w:rsidRPr="00D564FC">
              <w:rPr>
                <w:szCs w:val="28"/>
              </w:rPr>
              <w:t xml:space="preserve">Я, _______________________________________________________________, </w:t>
            </w:r>
          </w:p>
          <w:p w:rsidR="001505DB" w:rsidRPr="00D564FC" w:rsidRDefault="001505DB" w:rsidP="009D2FE7">
            <w:pPr>
              <w:autoSpaceDE w:val="0"/>
              <w:autoSpaceDN w:val="0"/>
              <w:adjustRightInd w:val="0"/>
              <w:jc w:val="center"/>
              <w:rPr>
                <w:i/>
              </w:rPr>
            </w:pPr>
            <w:r w:rsidRPr="00D564FC">
              <w:rPr>
                <w:i/>
              </w:rPr>
              <w:t>(ФИО)</w:t>
            </w:r>
          </w:p>
          <w:p w:rsidR="001505DB" w:rsidRPr="00D564FC" w:rsidRDefault="001505DB" w:rsidP="009D2FE7">
            <w:pPr>
              <w:autoSpaceDE w:val="0"/>
              <w:autoSpaceDN w:val="0"/>
              <w:adjustRightInd w:val="0"/>
              <w:jc w:val="center"/>
              <w:rPr>
                <w:sz w:val="28"/>
                <w:szCs w:val="28"/>
              </w:rPr>
            </w:pPr>
            <w:r w:rsidRPr="00D564FC">
              <w:rPr>
                <w:szCs w:val="28"/>
              </w:rPr>
              <w:t>паспорт ___________ выдан _______________________________________________,</w:t>
            </w:r>
          </w:p>
          <w:p w:rsidR="001505DB" w:rsidRPr="00D564FC" w:rsidRDefault="001505DB" w:rsidP="009D2FE7">
            <w:pPr>
              <w:autoSpaceDE w:val="0"/>
              <w:autoSpaceDN w:val="0"/>
              <w:adjustRightInd w:val="0"/>
              <w:jc w:val="center"/>
              <w:rPr>
                <w:i/>
              </w:rPr>
            </w:pPr>
            <w:r w:rsidRPr="00D564FC">
              <w:rPr>
                <w:i/>
              </w:rPr>
              <w:t>(серия, номер)</w:t>
            </w:r>
            <w:r w:rsidRPr="00D564FC">
              <w:rPr>
                <w:i/>
              </w:rPr>
              <w:tab/>
            </w:r>
            <w:r w:rsidRPr="00D564FC">
              <w:rPr>
                <w:i/>
              </w:rPr>
              <w:tab/>
            </w:r>
            <w:r w:rsidRPr="00D564FC">
              <w:rPr>
                <w:i/>
              </w:rPr>
              <w:tab/>
            </w:r>
            <w:r w:rsidRPr="00D564FC">
              <w:rPr>
                <w:i/>
              </w:rPr>
              <w:tab/>
            </w:r>
            <w:r w:rsidRPr="00D564FC">
              <w:rPr>
                <w:i/>
              </w:rPr>
              <w:tab/>
            </w:r>
            <w:r w:rsidRPr="00D564FC">
              <w:rPr>
                <w:i/>
              </w:rPr>
              <w:tab/>
              <w:t xml:space="preserve"> (когда и кем выдан)</w:t>
            </w:r>
          </w:p>
          <w:p w:rsidR="001505DB" w:rsidRPr="00D564FC" w:rsidRDefault="001505DB" w:rsidP="009D2FE7">
            <w:pPr>
              <w:autoSpaceDE w:val="0"/>
              <w:autoSpaceDN w:val="0"/>
              <w:adjustRightInd w:val="0"/>
              <w:jc w:val="both"/>
              <w:rPr>
                <w:sz w:val="28"/>
                <w:szCs w:val="28"/>
              </w:rPr>
            </w:pPr>
            <w:r w:rsidRPr="00D564FC">
              <w:rPr>
                <w:szCs w:val="28"/>
              </w:rPr>
              <w:t>адрес регистрации: _______________________________________________________</w:t>
            </w:r>
            <w:r w:rsidRPr="00D564FC">
              <w:rPr>
                <w:sz w:val="28"/>
                <w:szCs w:val="28"/>
              </w:rPr>
              <w:t xml:space="preserve">, </w:t>
            </w:r>
          </w:p>
          <w:p w:rsidR="001505DB" w:rsidRPr="00D564FC" w:rsidRDefault="001505DB" w:rsidP="009D2FE7">
            <w:pPr>
              <w:autoSpaceDE w:val="0"/>
              <w:autoSpaceDN w:val="0"/>
              <w:adjustRightInd w:val="0"/>
              <w:jc w:val="both"/>
              <w:rPr>
                <w:sz w:val="28"/>
                <w:szCs w:val="28"/>
              </w:rPr>
            </w:pPr>
          </w:p>
          <w:p w:rsidR="001505DB" w:rsidRPr="00D564FC" w:rsidRDefault="001505DB" w:rsidP="009D2FE7">
            <w:pPr>
              <w:jc w:val="both"/>
            </w:pPr>
            <w:r w:rsidRPr="00D564FC">
              <w:t xml:space="preserve">данные документа, подтверждающего полномочия законного представителя </w:t>
            </w:r>
            <w:r w:rsidRPr="00D564FC">
              <w:rPr>
                <w:i/>
              </w:rPr>
              <w:t>(заполняются в том случае, если согласие заполняет законный представитель)</w:t>
            </w:r>
            <w:r w:rsidRPr="00D564FC">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8"/>
            </w:tblGrid>
            <w:tr w:rsidR="001505DB" w:rsidRPr="00D564FC" w:rsidTr="009D2FE7">
              <w:trPr>
                <w:trHeight w:val="278"/>
              </w:trPr>
              <w:tc>
                <w:tcPr>
                  <w:tcW w:w="5000" w:type="pct"/>
                  <w:tcBorders>
                    <w:top w:val="nil"/>
                    <w:left w:val="nil"/>
                    <w:bottom w:val="single" w:sz="4" w:space="0" w:color="auto"/>
                    <w:right w:val="nil"/>
                  </w:tcBorders>
                </w:tcPr>
                <w:p w:rsidR="001505DB" w:rsidRPr="00D564FC" w:rsidRDefault="001505DB" w:rsidP="009D2FE7">
                  <w:pPr>
                    <w:ind w:left="-78"/>
                    <w:jc w:val="both"/>
                  </w:pPr>
                </w:p>
              </w:tc>
            </w:tr>
            <w:tr w:rsidR="001505DB" w:rsidRPr="00D564FC" w:rsidTr="009D2FE7">
              <w:trPr>
                <w:trHeight w:val="278"/>
              </w:trPr>
              <w:tc>
                <w:tcPr>
                  <w:tcW w:w="5000" w:type="pct"/>
                  <w:tcBorders>
                    <w:top w:val="nil"/>
                    <w:left w:val="nil"/>
                    <w:bottom w:val="single" w:sz="4" w:space="0" w:color="auto"/>
                    <w:right w:val="nil"/>
                  </w:tcBorders>
                </w:tcPr>
                <w:p w:rsidR="001505DB" w:rsidRPr="00D564FC" w:rsidRDefault="001505DB" w:rsidP="009D2FE7">
                  <w:pPr>
                    <w:ind w:left="-78"/>
                    <w:jc w:val="both"/>
                  </w:pPr>
                </w:p>
              </w:tc>
            </w:tr>
          </w:tbl>
          <w:p w:rsidR="001505DB" w:rsidRPr="00D564FC" w:rsidRDefault="001505DB" w:rsidP="009D2FE7">
            <w:pPr>
              <w:autoSpaceDE w:val="0"/>
              <w:autoSpaceDN w:val="0"/>
              <w:adjustRightInd w:val="0"/>
              <w:jc w:val="both"/>
              <w:rPr>
                <w:sz w:val="28"/>
                <w:szCs w:val="28"/>
              </w:rPr>
            </w:pPr>
          </w:p>
          <w:p w:rsidR="001505DB" w:rsidRPr="00D564FC" w:rsidRDefault="001505DB" w:rsidP="009D2FE7">
            <w:pPr>
              <w:ind w:firstLine="708"/>
              <w:jc w:val="both"/>
              <w:rPr>
                <w:sz w:val="26"/>
              </w:rPr>
            </w:pPr>
            <w:r w:rsidRPr="00D564FC">
              <w:t xml:space="preserve">являюсь </w:t>
            </w:r>
            <w:r w:rsidRPr="00D564FC">
              <w:rPr>
                <w:b/>
              </w:rPr>
              <w:t>субъектом ПДн</w:t>
            </w:r>
            <w:r w:rsidRPr="00D564FC">
              <w:t xml:space="preserve"> / </w:t>
            </w:r>
            <w:r w:rsidRPr="00D564FC">
              <w:rPr>
                <w:b/>
              </w:rPr>
              <w:t>законным представителем субъекта ПДн</w:t>
            </w:r>
            <w:r w:rsidRPr="00D564FC">
              <w:t xml:space="preserve"> и даю согласие на обработку его персональных данных</w:t>
            </w:r>
            <w:r w:rsidRPr="00D564FC">
              <w:rPr>
                <w:i/>
              </w:rPr>
              <w:t>(нужное подчеркнуть)</w:t>
            </w:r>
            <w:r w:rsidRPr="00D564FC">
              <w:rPr>
                <w:sz w:val="26"/>
              </w:rPr>
              <w:t>:</w:t>
            </w:r>
          </w:p>
          <w:p w:rsidR="001505DB" w:rsidRPr="00D564FC" w:rsidRDefault="001505DB" w:rsidP="009D2FE7">
            <w:pPr>
              <w:autoSpaceDE w:val="0"/>
              <w:autoSpaceDN w:val="0"/>
              <w:adjustRightInd w:val="0"/>
              <w:jc w:val="both"/>
              <w:rPr>
                <w:sz w:val="28"/>
                <w:szCs w:val="28"/>
              </w:rPr>
            </w:pPr>
          </w:p>
          <w:p w:rsidR="001505DB" w:rsidRPr="00D564FC" w:rsidRDefault="001505DB" w:rsidP="009D2FE7">
            <w:pPr>
              <w:jc w:val="center"/>
              <w:rPr>
                <w:b/>
                <w:i/>
              </w:rPr>
            </w:pPr>
            <w:r w:rsidRPr="00D564FC">
              <w:rPr>
                <w:b/>
                <w:i/>
              </w:rPr>
              <w:t>ВНИМАНИЕ!</w:t>
            </w:r>
          </w:p>
          <w:p w:rsidR="001505DB" w:rsidRPr="00D564FC" w:rsidRDefault="001505DB" w:rsidP="009D2FE7">
            <w:pPr>
              <w:jc w:val="center"/>
              <w:rPr>
                <w:b/>
                <w:i/>
              </w:rPr>
            </w:pPr>
            <w:r w:rsidRPr="00D564FC">
              <w:rPr>
                <w:b/>
                <w:i/>
              </w:rPr>
              <w:t>Сведения о субъекте ПДн заполняются в том случае, если согласие заполняет законный представитель гражданина Российской Федерации</w:t>
            </w:r>
          </w:p>
          <w:p w:rsidR="001505DB" w:rsidRPr="00D564FC" w:rsidRDefault="001505DB" w:rsidP="009D2FE7">
            <w:pPr>
              <w:jc w:val="center"/>
            </w:pPr>
          </w:p>
          <w:tbl>
            <w:tblPr>
              <w:tblpPr w:leftFromText="180" w:rightFromText="180" w:vertAnchor="text" w:horzAnchor="margin" w:tblpY="105"/>
              <w:tblOverlap w:val="never"/>
              <w:tblW w:w="5000" w:type="pct"/>
              <w:tblLayout w:type="fixed"/>
              <w:tblLook w:val="04A0"/>
            </w:tblPr>
            <w:tblGrid>
              <w:gridCol w:w="1385"/>
              <w:gridCol w:w="505"/>
              <w:gridCol w:w="2747"/>
              <w:gridCol w:w="4441"/>
            </w:tblGrid>
            <w:tr w:rsidR="001505DB" w:rsidRPr="00D564FC" w:rsidTr="009D2FE7">
              <w:trPr>
                <w:trHeight w:val="465"/>
              </w:trPr>
              <w:tc>
                <w:tcPr>
                  <w:tcW w:w="5000" w:type="pct"/>
                  <w:gridSpan w:val="4"/>
                  <w:tcBorders>
                    <w:top w:val="single" w:sz="4" w:space="0" w:color="auto"/>
                    <w:left w:val="single" w:sz="4" w:space="0" w:color="auto"/>
                    <w:right w:val="single" w:sz="4" w:space="0" w:color="auto"/>
                  </w:tcBorders>
                  <w:shd w:val="clear" w:color="auto" w:fill="auto"/>
                </w:tcPr>
                <w:p w:rsidR="001505DB" w:rsidRPr="00D564FC" w:rsidRDefault="001505DB" w:rsidP="009D2FE7">
                  <w:pPr>
                    <w:jc w:val="center"/>
                    <w:rPr>
                      <w:b/>
                    </w:rPr>
                  </w:pPr>
                  <w:r w:rsidRPr="00D564FC">
                    <w:rPr>
                      <w:b/>
                    </w:rPr>
                    <w:t>Сведения о субъекте ПДн (категория субъекта ПДн):</w:t>
                  </w:r>
                </w:p>
              </w:tc>
            </w:tr>
            <w:tr w:rsidR="001505DB" w:rsidRPr="00D564FC" w:rsidTr="009D2FE7">
              <w:trPr>
                <w:trHeight w:val="257"/>
              </w:trPr>
              <w:tc>
                <w:tcPr>
                  <w:tcW w:w="763" w:type="pct"/>
                  <w:tcBorders>
                    <w:left w:val="single" w:sz="4" w:space="0" w:color="auto"/>
                  </w:tcBorders>
                  <w:shd w:val="clear" w:color="auto" w:fill="auto"/>
                </w:tcPr>
                <w:p w:rsidR="001505DB" w:rsidRPr="00D564FC" w:rsidRDefault="001505DB" w:rsidP="009D2FE7">
                  <w:pPr>
                    <w:ind w:firstLine="22"/>
                    <w:jc w:val="both"/>
                    <w:rPr>
                      <w:sz w:val="23"/>
                      <w:szCs w:val="23"/>
                    </w:rPr>
                  </w:pPr>
                  <w:r w:rsidRPr="00D564FC">
                    <w:rPr>
                      <w:sz w:val="23"/>
                      <w:szCs w:val="23"/>
                    </w:rPr>
                    <w:t>ФИО</w:t>
                  </w:r>
                </w:p>
              </w:tc>
              <w:tc>
                <w:tcPr>
                  <w:tcW w:w="4237" w:type="pct"/>
                  <w:gridSpan w:val="3"/>
                  <w:tcBorders>
                    <w:bottom w:val="single" w:sz="4" w:space="0" w:color="auto"/>
                    <w:right w:val="single" w:sz="4" w:space="0" w:color="auto"/>
                  </w:tcBorders>
                  <w:shd w:val="clear" w:color="auto" w:fill="auto"/>
                </w:tcPr>
                <w:p w:rsidR="001505DB" w:rsidRPr="00D564FC" w:rsidRDefault="001505DB" w:rsidP="009D2FE7">
                  <w:pPr>
                    <w:rPr>
                      <w:sz w:val="23"/>
                      <w:szCs w:val="23"/>
                    </w:rPr>
                  </w:pPr>
                </w:p>
              </w:tc>
            </w:tr>
            <w:tr w:rsidR="001505DB" w:rsidRPr="00D564FC" w:rsidTr="009D2FE7">
              <w:trPr>
                <w:trHeight w:val="266"/>
              </w:trPr>
              <w:tc>
                <w:tcPr>
                  <w:tcW w:w="1041" w:type="pct"/>
                  <w:gridSpan w:val="2"/>
                  <w:tcBorders>
                    <w:left w:val="single" w:sz="4" w:space="0" w:color="auto"/>
                  </w:tcBorders>
                  <w:shd w:val="clear" w:color="auto" w:fill="auto"/>
                </w:tcPr>
                <w:p w:rsidR="001505DB" w:rsidRPr="00D564FC" w:rsidRDefault="001505DB" w:rsidP="009D2FE7">
                  <w:pPr>
                    <w:ind w:firstLine="22"/>
                    <w:jc w:val="both"/>
                    <w:rPr>
                      <w:sz w:val="23"/>
                      <w:szCs w:val="23"/>
                    </w:rPr>
                  </w:pPr>
                  <w:r w:rsidRPr="00D564FC">
                    <w:rPr>
                      <w:sz w:val="23"/>
                      <w:szCs w:val="23"/>
                    </w:rPr>
                    <w:t>адрес проживания</w:t>
                  </w:r>
                </w:p>
              </w:tc>
              <w:tc>
                <w:tcPr>
                  <w:tcW w:w="3959" w:type="pct"/>
                  <w:gridSpan w:val="2"/>
                  <w:tcBorders>
                    <w:bottom w:val="single" w:sz="4" w:space="0" w:color="auto"/>
                    <w:right w:val="single" w:sz="4" w:space="0" w:color="auto"/>
                  </w:tcBorders>
                  <w:shd w:val="clear" w:color="auto" w:fill="auto"/>
                </w:tcPr>
                <w:p w:rsidR="001505DB" w:rsidRPr="00D564FC" w:rsidRDefault="001505DB" w:rsidP="009D2FE7"/>
              </w:tc>
            </w:tr>
            <w:tr w:rsidR="001505DB" w:rsidRPr="00D564FC" w:rsidTr="009D2FE7">
              <w:trPr>
                <w:trHeight w:val="283"/>
              </w:trPr>
              <w:tc>
                <w:tcPr>
                  <w:tcW w:w="5000" w:type="pct"/>
                  <w:gridSpan w:val="4"/>
                  <w:tcBorders>
                    <w:left w:val="single" w:sz="4" w:space="0" w:color="auto"/>
                    <w:bottom w:val="single" w:sz="4" w:space="0" w:color="auto"/>
                    <w:right w:val="single" w:sz="4" w:space="0" w:color="auto"/>
                  </w:tcBorders>
                  <w:shd w:val="clear" w:color="auto" w:fill="auto"/>
                </w:tcPr>
                <w:p w:rsidR="001505DB" w:rsidRPr="00D564FC" w:rsidRDefault="001505DB" w:rsidP="009D2FE7">
                  <w:pPr>
                    <w:ind w:firstLine="22"/>
                  </w:pPr>
                </w:p>
              </w:tc>
            </w:tr>
            <w:tr w:rsidR="001505DB" w:rsidRPr="00D564FC" w:rsidTr="009D2FE7">
              <w:trPr>
                <w:trHeight w:val="315"/>
              </w:trPr>
              <w:tc>
                <w:tcPr>
                  <w:tcW w:w="2554" w:type="pct"/>
                  <w:gridSpan w:val="3"/>
                  <w:tcBorders>
                    <w:top w:val="single" w:sz="4" w:space="0" w:color="auto"/>
                    <w:left w:val="single" w:sz="4" w:space="0" w:color="auto"/>
                  </w:tcBorders>
                  <w:shd w:val="clear" w:color="auto" w:fill="auto"/>
                </w:tcPr>
                <w:p w:rsidR="001505DB" w:rsidRPr="00D564FC" w:rsidRDefault="001505DB" w:rsidP="009D2FE7">
                  <w:pPr>
                    <w:ind w:firstLine="22"/>
                    <w:jc w:val="both"/>
                  </w:pPr>
                  <w:r w:rsidRPr="00D564FC">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1505DB" w:rsidRPr="00D564FC" w:rsidRDefault="001505DB" w:rsidP="009D2FE7"/>
              </w:tc>
            </w:tr>
            <w:tr w:rsidR="001505DB" w:rsidRPr="00D564FC" w:rsidTr="009D2FE7">
              <w:trPr>
                <w:trHeight w:val="238"/>
              </w:trPr>
              <w:tc>
                <w:tcPr>
                  <w:tcW w:w="5000" w:type="pct"/>
                  <w:gridSpan w:val="4"/>
                  <w:tcBorders>
                    <w:left w:val="single" w:sz="4" w:space="0" w:color="auto"/>
                    <w:bottom w:val="single" w:sz="4" w:space="0" w:color="auto"/>
                    <w:right w:val="single" w:sz="4" w:space="0" w:color="auto"/>
                  </w:tcBorders>
                  <w:shd w:val="clear" w:color="auto" w:fill="auto"/>
                </w:tcPr>
                <w:p w:rsidR="001505DB" w:rsidRPr="00D564FC" w:rsidRDefault="001505DB" w:rsidP="009D2FE7">
                  <w:pPr>
                    <w:jc w:val="center"/>
                  </w:pPr>
                </w:p>
              </w:tc>
            </w:tr>
            <w:tr w:rsidR="001505DB" w:rsidRPr="00D564FC" w:rsidTr="009D2FE7">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1505DB" w:rsidRPr="00D564FC" w:rsidRDefault="001505DB" w:rsidP="009D2FE7">
                  <w:pPr>
                    <w:jc w:val="center"/>
                  </w:pPr>
                </w:p>
              </w:tc>
            </w:tr>
          </w:tbl>
          <w:p w:rsidR="001505DB" w:rsidRPr="00D564FC" w:rsidRDefault="001505DB" w:rsidP="009D2FE7">
            <w:pPr>
              <w:pStyle w:val="ConsPlusNormal"/>
              <w:jc w:val="right"/>
              <w:rPr>
                <w:rFonts w:ascii="Times New Roman" w:hAnsi="Times New Roman"/>
                <w:sz w:val="28"/>
                <w:szCs w:val="28"/>
              </w:rPr>
            </w:pPr>
          </w:p>
        </w:tc>
      </w:tr>
      <w:tr w:rsidR="001505DB" w:rsidRPr="00D564FC" w:rsidTr="009D2FE7">
        <w:tc>
          <w:tcPr>
            <w:tcW w:w="9356" w:type="dxa"/>
            <w:gridSpan w:val="2"/>
            <w:tcBorders>
              <w:top w:val="nil"/>
              <w:left w:val="nil"/>
              <w:bottom w:val="nil"/>
              <w:right w:val="nil"/>
            </w:tcBorders>
          </w:tcPr>
          <w:p w:rsidR="001505DB" w:rsidRPr="00D564FC" w:rsidRDefault="001505DB" w:rsidP="009D2FE7">
            <w:pPr>
              <w:pStyle w:val="ConsPlusNormal"/>
              <w:jc w:val="both"/>
              <w:rPr>
                <w:rFonts w:ascii="Times New Roman" w:hAnsi="Times New Roman"/>
                <w:sz w:val="24"/>
                <w:szCs w:val="24"/>
              </w:rPr>
            </w:pPr>
            <w:r w:rsidRPr="00D564FC">
              <w:rPr>
                <w:rFonts w:ascii="Times New Roman" w:hAnsi="Times New Roman"/>
                <w:sz w:val="24"/>
                <w:szCs w:val="24"/>
              </w:rPr>
              <w:t xml:space="preserve">в соответствии с Федеральным </w:t>
            </w:r>
            <w:hyperlink r:id="rId19" w:history="1">
              <w:r w:rsidRPr="00D564FC">
                <w:rPr>
                  <w:rFonts w:ascii="Times New Roman" w:hAnsi="Times New Roman"/>
                  <w:sz w:val="24"/>
                  <w:szCs w:val="24"/>
                </w:rPr>
                <w:t>законом</w:t>
              </w:r>
            </w:hyperlink>
            <w:r w:rsidRPr="00D564FC">
              <w:rPr>
                <w:rFonts w:ascii="Times New Roman" w:hAnsi="Times New Roman"/>
                <w:sz w:val="24"/>
                <w:szCs w:val="24"/>
              </w:rPr>
              <w:t xml:space="preserve"> от 27.07.2006 </w:t>
            </w:r>
            <w:r>
              <w:rPr>
                <w:rFonts w:ascii="Times New Roman" w:hAnsi="Times New Roman"/>
                <w:sz w:val="24"/>
                <w:szCs w:val="24"/>
              </w:rPr>
              <w:t>№</w:t>
            </w:r>
            <w:r w:rsidRPr="00D564FC">
              <w:rPr>
                <w:rFonts w:ascii="Times New Roman" w:hAnsi="Times New Roman"/>
                <w:sz w:val="24"/>
                <w:szCs w:val="24"/>
              </w:rPr>
              <w:t xml:space="preserve"> 152-ФЗ "О персональных данных" согласен на передачу моих персональных данных третьей стороне, а именно:</w:t>
            </w:r>
          </w:p>
          <w:p w:rsidR="001505DB" w:rsidRPr="00D564FC" w:rsidRDefault="001505DB" w:rsidP="009D2FE7">
            <w:pPr>
              <w:pStyle w:val="ConsPlusNormal"/>
              <w:ind w:firstLine="540"/>
              <w:jc w:val="both"/>
              <w:rPr>
                <w:rFonts w:ascii="Times New Roman" w:hAnsi="Times New Roman"/>
                <w:sz w:val="24"/>
                <w:szCs w:val="24"/>
              </w:rPr>
            </w:pPr>
            <w:r w:rsidRPr="00D564FC">
              <w:rPr>
                <w:rFonts w:ascii="Times New Roman" w:hAnsi="Times New Roman"/>
                <w:sz w:val="24"/>
                <w:szCs w:val="24"/>
              </w:rPr>
              <w:t>- фамилия, имя, отчество;</w:t>
            </w:r>
          </w:p>
          <w:p w:rsidR="001505DB" w:rsidRPr="00D564FC" w:rsidRDefault="001505DB" w:rsidP="009D2FE7">
            <w:pPr>
              <w:pStyle w:val="ConsPlusNormal"/>
              <w:ind w:firstLine="540"/>
              <w:jc w:val="both"/>
              <w:rPr>
                <w:rFonts w:ascii="Times New Roman" w:hAnsi="Times New Roman"/>
                <w:sz w:val="24"/>
                <w:szCs w:val="24"/>
              </w:rPr>
            </w:pPr>
            <w:r w:rsidRPr="00D564FC">
              <w:rPr>
                <w:rFonts w:ascii="Times New Roman" w:hAnsi="Times New Roman"/>
                <w:sz w:val="24"/>
                <w:szCs w:val="24"/>
              </w:rPr>
              <w:t>- паспорт (серия, номер, дата выдачи, кем выдан, код подразделения);</w:t>
            </w:r>
          </w:p>
          <w:p w:rsidR="001505DB" w:rsidRPr="00D564FC" w:rsidRDefault="001505DB" w:rsidP="009D2FE7">
            <w:pPr>
              <w:pStyle w:val="ConsPlusNormal"/>
              <w:ind w:firstLine="540"/>
              <w:jc w:val="both"/>
              <w:rPr>
                <w:rFonts w:ascii="Times New Roman" w:hAnsi="Times New Roman"/>
                <w:sz w:val="24"/>
                <w:szCs w:val="24"/>
              </w:rPr>
            </w:pPr>
            <w:r w:rsidRPr="00D564FC">
              <w:rPr>
                <w:rFonts w:ascii="Times New Roman" w:hAnsi="Times New Roman"/>
                <w:sz w:val="24"/>
                <w:szCs w:val="24"/>
              </w:rPr>
              <w:t>- адрес места жительства (по паспорту, фактический), дата регистрации по месту жительства;</w:t>
            </w:r>
          </w:p>
          <w:p w:rsidR="001505DB" w:rsidRPr="00D564FC" w:rsidRDefault="001505DB" w:rsidP="009D2FE7">
            <w:pPr>
              <w:pStyle w:val="ConsPlusNormal"/>
              <w:ind w:firstLine="540"/>
              <w:jc w:val="both"/>
              <w:rPr>
                <w:rFonts w:ascii="Times New Roman" w:hAnsi="Times New Roman"/>
                <w:sz w:val="24"/>
                <w:szCs w:val="24"/>
              </w:rPr>
            </w:pPr>
            <w:r w:rsidRPr="00D564FC">
              <w:rPr>
                <w:rFonts w:ascii="Times New Roman" w:hAnsi="Times New Roman"/>
                <w:sz w:val="24"/>
                <w:szCs w:val="24"/>
              </w:rPr>
              <w:t>- номер телефона (сотовый);</w:t>
            </w:r>
          </w:p>
          <w:p w:rsidR="001505DB" w:rsidRPr="00D564FC" w:rsidRDefault="001505DB" w:rsidP="009D2FE7">
            <w:pPr>
              <w:pStyle w:val="ConsPlusNormal"/>
              <w:ind w:firstLine="540"/>
              <w:jc w:val="both"/>
              <w:rPr>
                <w:rFonts w:ascii="Times New Roman" w:hAnsi="Times New Roman"/>
                <w:sz w:val="24"/>
                <w:szCs w:val="24"/>
              </w:rPr>
            </w:pPr>
            <w:r w:rsidRPr="00D564FC">
              <w:rPr>
                <w:rFonts w:ascii="Times New Roman" w:hAnsi="Times New Roman"/>
                <w:sz w:val="24"/>
                <w:szCs w:val="24"/>
              </w:rPr>
              <w:t xml:space="preserve">- сведения о номере и серии страхового свидетельства государственного </w:t>
            </w:r>
            <w:r w:rsidRPr="00D564FC">
              <w:rPr>
                <w:rFonts w:ascii="Times New Roman" w:hAnsi="Times New Roman"/>
                <w:sz w:val="24"/>
                <w:szCs w:val="24"/>
              </w:rPr>
              <w:lastRenderedPageBreak/>
              <w:t>пенсионного страхования;</w:t>
            </w:r>
          </w:p>
          <w:p w:rsidR="001505DB" w:rsidRPr="00D564FC" w:rsidRDefault="001505DB" w:rsidP="009D2FE7">
            <w:pPr>
              <w:pStyle w:val="ConsPlusNormal"/>
              <w:ind w:firstLine="540"/>
              <w:jc w:val="both"/>
              <w:rPr>
                <w:rFonts w:ascii="Times New Roman" w:hAnsi="Times New Roman"/>
                <w:sz w:val="24"/>
                <w:szCs w:val="24"/>
              </w:rPr>
            </w:pPr>
          </w:p>
        </w:tc>
      </w:tr>
      <w:tr w:rsidR="001505DB" w:rsidRPr="00D564FC" w:rsidTr="009D2FE7">
        <w:tc>
          <w:tcPr>
            <w:tcW w:w="9356" w:type="dxa"/>
            <w:gridSpan w:val="2"/>
            <w:tcBorders>
              <w:top w:val="nil"/>
              <w:left w:val="nil"/>
              <w:bottom w:val="nil"/>
              <w:right w:val="nil"/>
            </w:tcBorders>
          </w:tcPr>
          <w:p w:rsidR="001505DB" w:rsidRPr="00D564FC" w:rsidRDefault="001505DB" w:rsidP="009D2FE7">
            <w:pPr>
              <w:pStyle w:val="ConsPlusNormal"/>
              <w:ind w:firstLine="540"/>
              <w:jc w:val="both"/>
              <w:rPr>
                <w:rFonts w:ascii="Times New Roman" w:hAnsi="Times New Roman"/>
                <w:iCs/>
                <w:sz w:val="24"/>
                <w:szCs w:val="24"/>
              </w:rPr>
            </w:pPr>
            <w:r w:rsidRPr="00D564FC">
              <w:rPr>
                <w:rFonts w:ascii="Times New Roman" w:hAnsi="Times New Roman"/>
                <w:sz w:val="24"/>
                <w:szCs w:val="24"/>
              </w:rPr>
              <w:lastRenderedPageBreak/>
              <w:t xml:space="preserve">Настоящим заявлением уполномочиваю МФЦ </w:t>
            </w:r>
            <w:r>
              <w:rPr>
                <w:rFonts w:ascii="Times New Roman" w:hAnsi="Times New Roman"/>
                <w:sz w:val="24"/>
                <w:szCs w:val="24"/>
              </w:rPr>
              <w:t xml:space="preserve">Борского </w:t>
            </w:r>
            <w:r w:rsidRPr="00D564FC">
              <w:rPr>
                <w:rFonts w:ascii="Times New Roman" w:hAnsi="Times New Roman"/>
                <w:sz w:val="24"/>
                <w:szCs w:val="24"/>
              </w:rPr>
              <w:t xml:space="preserve"> района на передачу моих персональных данных в </w:t>
            </w:r>
            <w:r w:rsidRPr="00D564FC">
              <w:rPr>
                <w:rFonts w:ascii="Times New Roman" w:hAnsi="Times New Roman"/>
                <w:bCs/>
                <w:sz w:val="24"/>
                <w:szCs w:val="24"/>
              </w:rPr>
              <w:t xml:space="preserve">постоянно действующую Комиссию в части сопровождения заявок и договоров на догазификацию населения в границах городских и сельских поселений муниципального района </w:t>
            </w:r>
            <w:r>
              <w:rPr>
                <w:rFonts w:ascii="Times New Roman" w:hAnsi="Times New Roman"/>
                <w:bCs/>
                <w:sz w:val="24"/>
                <w:szCs w:val="24"/>
              </w:rPr>
              <w:t>Борский</w:t>
            </w:r>
            <w:r w:rsidRPr="00D564FC">
              <w:rPr>
                <w:rFonts w:ascii="Times New Roman" w:hAnsi="Times New Roman"/>
                <w:bCs/>
                <w:sz w:val="24"/>
                <w:szCs w:val="24"/>
              </w:rPr>
              <w:t xml:space="preserve"> Самарской области, расположенную по адресу: ______________________________________</w:t>
            </w:r>
            <w:r w:rsidRPr="00D564FC">
              <w:rPr>
                <w:rFonts w:ascii="Times New Roman" w:hAnsi="Times New Roman"/>
                <w:sz w:val="24"/>
                <w:szCs w:val="24"/>
              </w:rPr>
              <w:t xml:space="preserve"> 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w:t>
            </w:r>
            <w:r w:rsidRPr="00D564FC">
              <w:rPr>
                <w:rFonts w:ascii="Times New Roman" w:hAnsi="Times New Roman"/>
                <w:iCs/>
                <w:sz w:val="24"/>
                <w:szCs w:val="24"/>
              </w:rPr>
              <w:t xml:space="preserve"> отношении подготовки населения к использованию газа в соответствии с региональной программой газификации населения в границах </w:t>
            </w:r>
            <w:r w:rsidR="00576A89" w:rsidRPr="00576A89">
              <w:rPr>
                <w:rFonts w:ascii="Times New Roman" w:hAnsi="Times New Roman" w:cs="Times New Roman"/>
                <w:sz w:val="24"/>
                <w:szCs w:val="24"/>
              </w:rPr>
              <w:t>сельского поселения Подсолнечное</w:t>
            </w:r>
            <w:r w:rsidR="00576A89">
              <w:rPr>
                <w:sz w:val="28"/>
              </w:rPr>
              <w:t xml:space="preserve"> </w:t>
            </w:r>
            <w:r w:rsidRPr="00D564FC">
              <w:rPr>
                <w:rFonts w:ascii="Times New Roman" w:hAnsi="Times New Roman"/>
                <w:iCs/>
                <w:sz w:val="24"/>
                <w:szCs w:val="24"/>
              </w:rPr>
              <w:t xml:space="preserve">муниципального </w:t>
            </w:r>
            <w:r w:rsidRPr="00041C25">
              <w:rPr>
                <w:rFonts w:ascii="Times New Roman" w:hAnsi="Times New Roman"/>
                <w:iCs/>
                <w:sz w:val="24"/>
                <w:szCs w:val="24"/>
              </w:rPr>
              <w:t xml:space="preserve">района </w:t>
            </w:r>
            <w:r w:rsidR="00576A89">
              <w:rPr>
                <w:rFonts w:ascii="Times New Roman" w:hAnsi="Times New Roman"/>
                <w:sz w:val="24"/>
                <w:szCs w:val="24"/>
              </w:rPr>
              <w:t xml:space="preserve">Борский </w:t>
            </w:r>
            <w:r w:rsidRPr="00041C25">
              <w:rPr>
                <w:rFonts w:ascii="Times New Roman" w:hAnsi="Times New Roman"/>
                <w:sz w:val="24"/>
                <w:szCs w:val="24"/>
              </w:rPr>
              <w:t xml:space="preserve"> Самарской</w:t>
            </w:r>
            <w:r w:rsidRPr="00D564FC">
              <w:rPr>
                <w:rFonts w:ascii="Times New Roman" w:hAnsi="Times New Roman"/>
                <w:sz w:val="24"/>
                <w:szCs w:val="24"/>
              </w:rPr>
              <w:t xml:space="preserve"> области</w:t>
            </w:r>
            <w:r w:rsidR="00F27AA0">
              <w:rPr>
                <w:rFonts w:ascii="Times New Roman" w:hAnsi="Times New Roman"/>
                <w:sz w:val="24"/>
                <w:szCs w:val="24"/>
              </w:rPr>
              <w:t xml:space="preserve"> </w:t>
            </w:r>
            <w:r w:rsidRPr="00D564FC">
              <w:rPr>
                <w:rFonts w:ascii="Times New Roman" w:hAnsi="Times New Roman"/>
                <w:b/>
                <w:bCs/>
                <w:iCs/>
                <w:sz w:val="24"/>
                <w:szCs w:val="24"/>
              </w:rPr>
              <w:t>в целях</w:t>
            </w:r>
            <w:r w:rsidRPr="00D564FC">
              <w:rPr>
                <w:rFonts w:ascii="Times New Roman" w:hAnsi="Times New Roman"/>
                <w:iCs/>
                <w:sz w:val="24"/>
                <w:szCs w:val="24"/>
              </w:rPr>
              <w:t xml:space="preserve"> организации Комиссией помощи по формированию и подготовке необходимого пакета документов для заключения </w:t>
            </w:r>
            <w:r w:rsidRPr="00041C25">
              <w:rPr>
                <w:rFonts w:ascii="Times New Roman" w:hAnsi="Times New Roman"/>
                <w:iCs/>
                <w:sz w:val="24"/>
                <w:szCs w:val="24"/>
              </w:rPr>
              <w:t>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w:t>
            </w:r>
            <w:r>
              <w:rPr>
                <w:rFonts w:ascii="Times New Roman" w:hAnsi="Times New Roman"/>
                <w:iCs/>
                <w:sz w:val="24"/>
                <w:szCs w:val="24"/>
              </w:rPr>
              <w:t>омового газового оборудования (к</w:t>
            </w:r>
            <w:r w:rsidRPr="00041C25">
              <w:rPr>
                <w:rFonts w:ascii="Times New Roman" w:hAnsi="Times New Roman"/>
                <w:iCs/>
                <w:sz w:val="24"/>
                <w:szCs w:val="24"/>
              </w:rPr>
              <w:t>омплексный договор поставки газа)</w:t>
            </w:r>
            <w:r>
              <w:rPr>
                <w:rFonts w:ascii="Times New Roman" w:hAnsi="Times New Roman"/>
                <w:iCs/>
                <w:sz w:val="24"/>
                <w:szCs w:val="24"/>
              </w:rPr>
              <w:t>,</w:t>
            </w:r>
            <w:r w:rsidRPr="00D94F49">
              <w:rPr>
                <w:rFonts w:ascii="Times New Roman" w:hAnsi="Times New Roman"/>
                <w:iCs/>
                <w:sz w:val="24"/>
                <w:szCs w:val="24"/>
              </w:rPr>
              <w:t>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w:t>
            </w:r>
            <w:r>
              <w:rPr>
                <w:rFonts w:ascii="Times New Roman" w:hAnsi="Times New Roman"/>
                <w:iCs/>
                <w:sz w:val="24"/>
                <w:szCs w:val="24"/>
              </w:rPr>
              <w:t>, заключаемых в рамках догазификации</w:t>
            </w:r>
            <w:r w:rsidRPr="00041C25">
              <w:rPr>
                <w:rFonts w:ascii="Times New Roman" w:hAnsi="Times New Roman"/>
                <w:iCs/>
                <w:sz w:val="24"/>
                <w:szCs w:val="24"/>
              </w:rPr>
              <w:t>.</w:t>
            </w:r>
          </w:p>
          <w:p w:rsidR="001505DB" w:rsidRPr="00D564FC" w:rsidRDefault="001505DB" w:rsidP="009D2FE7">
            <w:pPr>
              <w:pStyle w:val="Default"/>
              <w:ind w:firstLine="708"/>
              <w:jc w:val="both"/>
              <w:rPr>
                <w:color w:val="auto"/>
              </w:rPr>
            </w:pPr>
            <w:r w:rsidRPr="00D564FC">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505DB" w:rsidRPr="00D564FC" w:rsidRDefault="001505DB" w:rsidP="009D2FE7">
            <w:pPr>
              <w:pStyle w:val="ConsPlusNormal"/>
              <w:ind w:firstLine="540"/>
              <w:jc w:val="both"/>
              <w:rPr>
                <w:rFonts w:ascii="Times New Roman" w:hAnsi="Times New Roman"/>
                <w:sz w:val="24"/>
                <w:szCs w:val="24"/>
              </w:rPr>
            </w:pPr>
          </w:p>
          <w:p w:rsidR="001505DB" w:rsidRPr="00D564FC" w:rsidRDefault="001505DB" w:rsidP="009D2FE7">
            <w:pPr>
              <w:pStyle w:val="Default"/>
              <w:ind w:firstLine="708"/>
              <w:jc w:val="both"/>
              <w:rPr>
                <w:color w:val="auto"/>
              </w:rPr>
            </w:pPr>
            <w:r w:rsidRPr="00D564FC">
              <w:rPr>
                <w:color w:val="auto"/>
              </w:rPr>
              <w:t xml:space="preserve">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1505DB" w:rsidRPr="00D564FC" w:rsidRDefault="001505DB" w:rsidP="009D2FE7">
            <w:pPr>
              <w:pStyle w:val="Default"/>
              <w:spacing w:line="276" w:lineRule="auto"/>
              <w:jc w:val="both"/>
              <w:rPr>
                <w:color w:val="auto"/>
              </w:rPr>
            </w:pPr>
          </w:p>
          <w:p w:rsidR="001505DB" w:rsidRPr="00D564FC" w:rsidRDefault="001505DB" w:rsidP="009D2FE7">
            <w:pPr>
              <w:pStyle w:val="Default"/>
              <w:spacing w:line="276" w:lineRule="auto"/>
              <w:jc w:val="both"/>
              <w:rPr>
                <w:color w:val="auto"/>
              </w:rPr>
            </w:pPr>
            <w:r w:rsidRPr="00D564FC">
              <w:rPr>
                <w:color w:val="auto"/>
              </w:rPr>
              <w:t>«____» ___________ 20__ г.</w:t>
            </w:r>
            <w:r w:rsidRPr="00D564FC">
              <w:rPr>
                <w:color w:val="auto"/>
              </w:rPr>
              <w:tab/>
            </w:r>
            <w:r w:rsidRPr="00D564FC">
              <w:rPr>
                <w:color w:val="auto"/>
              </w:rPr>
              <w:tab/>
            </w:r>
            <w:r w:rsidRPr="00D564FC">
              <w:rPr>
                <w:color w:val="auto"/>
              </w:rPr>
              <w:tab/>
              <w:t xml:space="preserve">_______________ /_______________/ </w:t>
            </w:r>
          </w:p>
          <w:p w:rsidR="001505DB" w:rsidRPr="00D564FC" w:rsidRDefault="001505DB" w:rsidP="009D2FE7">
            <w:pPr>
              <w:pStyle w:val="Default"/>
              <w:spacing w:line="276" w:lineRule="auto"/>
              <w:rPr>
                <w:color w:val="auto"/>
              </w:rPr>
            </w:pPr>
            <w:r w:rsidRPr="00D564FC">
              <w:rPr>
                <w:i/>
                <w:color w:val="auto"/>
              </w:rPr>
              <w:t xml:space="preserve">                                                                                          (подпись, расшифровка подписи)</w:t>
            </w:r>
          </w:p>
          <w:p w:rsidR="001505DB" w:rsidRPr="00D564FC" w:rsidRDefault="001505DB" w:rsidP="009D2FE7">
            <w:pPr>
              <w:pStyle w:val="ConsPlusNormal"/>
              <w:ind w:firstLine="540"/>
              <w:jc w:val="both"/>
              <w:rPr>
                <w:rFonts w:ascii="Times New Roman" w:hAnsi="Times New Roman"/>
                <w:sz w:val="24"/>
                <w:szCs w:val="24"/>
              </w:rPr>
            </w:pPr>
          </w:p>
        </w:tc>
      </w:tr>
    </w:tbl>
    <w:p w:rsidR="001505DB" w:rsidRDefault="001505DB" w:rsidP="001505DB">
      <w:pPr>
        <w:rPr>
          <w:color w:val="00B0F0"/>
        </w:rPr>
      </w:pPr>
    </w:p>
    <w:p w:rsidR="001505DB" w:rsidRDefault="001505DB" w:rsidP="001505DB">
      <w:pPr>
        <w:rPr>
          <w:color w:val="00B0F0"/>
        </w:rPr>
      </w:pPr>
      <w:r>
        <w:rPr>
          <w:color w:val="00B0F0"/>
        </w:rPr>
        <w:br w:type="page"/>
      </w:r>
    </w:p>
    <w:p w:rsidR="001505DB" w:rsidRPr="00781937" w:rsidRDefault="001505DB" w:rsidP="001505DB">
      <w:pPr>
        <w:rPr>
          <w:color w:val="00B0F0"/>
        </w:rPr>
      </w:pPr>
    </w:p>
    <w:p w:rsidR="001505DB" w:rsidRPr="00D564FC" w:rsidRDefault="001505DB" w:rsidP="001505DB">
      <w:pPr>
        <w:jc w:val="right"/>
      </w:pPr>
      <w:r>
        <w:t>Приложение № 3</w:t>
      </w:r>
    </w:p>
    <w:p w:rsidR="001505DB" w:rsidRDefault="001505DB" w:rsidP="001505DB">
      <w:pPr>
        <w:jc w:val="right"/>
      </w:pPr>
      <w:r w:rsidRPr="00D564FC">
        <w:tab/>
      </w:r>
      <w:r w:rsidRPr="00D564FC">
        <w:tab/>
      </w:r>
      <w:r w:rsidRPr="00D564FC">
        <w:tab/>
      </w:r>
      <w:r w:rsidRPr="00D564FC">
        <w:tab/>
      </w:r>
      <w:r w:rsidRPr="00D564FC">
        <w:tab/>
      </w:r>
      <w:r w:rsidRPr="00D564FC">
        <w:tab/>
        <w:t xml:space="preserve">к </w:t>
      </w:r>
      <w:r>
        <w:t>Типовому а</w:t>
      </w:r>
      <w:r w:rsidRPr="00D564FC">
        <w:t>дминистративному</w:t>
      </w:r>
      <w:r>
        <w:t xml:space="preserve"> р</w:t>
      </w:r>
      <w:r w:rsidRPr="00D564FC">
        <w:t xml:space="preserve">егламенту </w:t>
      </w:r>
    </w:p>
    <w:p w:rsidR="001505DB" w:rsidRDefault="001505DB" w:rsidP="001505DB">
      <w:pPr>
        <w:jc w:val="right"/>
      </w:pPr>
      <w:r w:rsidRPr="00D564FC">
        <w:t xml:space="preserve">«Организация газоснабжения населения в границах </w:t>
      </w:r>
    </w:p>
    <w:p w:rsidR="001505DB" w:rsidRDefault="001505DB" w:rsidP="001505DB">
      <w:pPr>
        <w:jc w:val="right"/>
      </w:pPr>
      <w:r w:rsidRPr="003310D3">
        <w:t>сельского</w:t>
      </w:r>
      <w:r>
        <w:t xml:space="preserve"> поселения Подсолнечное</w:t>
      </w:r>
    </w:p>
    <w:p w:rsidR="001505DB" w:rsidRDefault="001505DB" w:rsidP="001505DB">
      <w:pPr>
        <w:jc w:val="right"/>
      </w:pPr>
      <w:r w:rsidRPr="00D564FC">
        <w:t>муниципального района</w:t>
      </w:r>
      <w:r>
        <w:t xml:space="preserve">  Борский</w:t>
      </w:r>
    </w:p>
    <w:p w:rsidR="001505DB" w:rsidRDefault="001505DB" w:rsidP="001505DB">
      <w:pPr>
        <w:jc w:val="right"/>
      </w:pPr>
      <w:r w:rsidRPr="00D564FC">
        <w:t xml:space="preserve">Самарской области в пределах полномочий, </w:t>
      </w:r>
    </w:p>
    <w:p w:rsidR="001505DB" w:rsidRPr="00D564FC" w:rsidRDefault="001505DB" w:rsidP="001505DB">
      <w:pPr>
        <w:jc w:val="right"/>
      </w:pPr>
      <w:r w:rsidRPr="00D564FC">
        <w:t>установленных законодательством Российской Федерации»</w:t>
      </w:r>
    </w:p>
    <w:p w:rsidR="001505DB" w:rsidRDefault="001505DB" w:rsidP="001505DB">
      <w:pPr>
        <w:jc w:val="right"/>
        <w:rPr>
          <w:sz w:val="28"/>
          <w:szCs w:val="28"/>
        </w:rPr>
      </w:pPr>
    </w:p>
    <w:p w:rsidR="001505DB" w:rsidRDefault="001505DB" w:rsidP="001505DB">
      <w:pPr>
        <w:jc w:val="right"/>
        <w:rPr>
          <w:sz w:val="28"/>
          <w:szCs w:val="28"/>
        </w:rPr>
      </w:pPr>
    </w:p>
    <w:p w:rsidR="001505DB" w:rsidRPr="00AE4919" w:rsidRDefault="001505DB" w:rsidP="001505DB">
      <w:pPr>
        <w:jc w:val="right"/>
        <w:rPr>
          <w:sz w:val="28"/>
          <w:szCs w:val="28"/>
        </w:rPr>
      </w:pPr>
    </w:p>
    <w:p w:rsidR="001505DB" w:rsidRDefault="001505DB" w:rsidP="001505DB">
      <w:pPr>
        <w:ind w:left="3540" w:firstLine="708"/>
        <w:jc w:val="right"/>
      </w:pPr>
      <w:r>
        <w:t>В п</w:t>
      </w:r>
      <w:r w:rsidRPr="00AE4919">
        <w:t>остоянно действующ</w:t>
      </w:r>
      <w:r>
        <w:t>ую</w:t>
      </w:r>
      <w:r w:rsidRPr="00AE4919">
        <w:t xml:space="preserve"> комисси</w:t>
      </w:r>
      <w:r>
        <w:t>ю</w:t>
      </w:r>
      <w:r w:rsidRPr="00AE4919">
        <w:t xml:space="preserve"> сопровождения заявок и договоров на догазификаци</w:t>
      </w:r>
      <w:r>
        <w:t>ю населения в гр</w:t>
      </w:r>
      <w:r w:rsidR="00576A89">
        <w:t xml:space="preserve">аницах </w:t>
      </w:r>
      <w:r w:rsidR="00576A89" w:rsidRPr="00576A89">
        <w:t>сельского поселения Подсолнечное</w:t>
      </w:r>
      <w:r w:rsidR="00576A89">
        <w:t xml:space="preserve"> </w:t>
      </w:r>
      <w:r w:rsidRPr="00576A89">
        <w:t>муниципального района</w:t>
      </w:r>
      <w:r w:rsidR="00576A89">
        <w:t xml:space="preserve"> Борский</w:t>
      </w:r>
      <w:r w:rsidRPr="00AE4919">
        <w:t xml:space="preserve"> </w:t>
      </w:r>
    </w:p>
    <w:p w:rsidR="001505DB" w:rsidRPr="00AE4919" w:rsidRDefault="001505DB" w:rsidP="001505DB">
      <w:pPr>
        <w:ind w:left="3540" w:firstLine="708"/>
        <w:jc w:val="right"/>
      </w:pPr>
      <w:r w:rsidRPr="00AE4919">
        <w:t>Самарской области</w:t>
      </w:r>
    </w:p>
    <w:p w:rsidR="001505DB" w:rsidRPr="00AE4919" w:rsidRDefault="001505DB" w:rsidP="001505DB">
      <w:pPr>
        <w:ind w:left="3540" w:firstLine="708"/>
        <w:jc w:val="right"/>
      </w:pPr>
    </w:p>
    <w:p w:rsidR="001505DB" w:rsidRPr="00AE4919" w:rsidRDefault="001505DB" w:rsidP="001505DB">
      <w:pPr>
        <w:ind w:left="3540" w:firstLine="708"/>
        <w:jc w:val="right"/>
      </w:pPr>
    </w:p>
    <w:p w:rsidR="001505DB" w:rsidRPr="00AE4919" w:rsidRDefault="001505DB" w:rsidP="001505DB">
      <w:pPr>
        <w:ind w:left="3540" w:firstLine="708"/>
        <w:jc w:val="right"/>
        <w:rPr>
          <w:sz w:val="28"/>
          <w:szCs w:val="28"/>
        </w:rPr>
      </w:pPr>
    </w:p>
    <w:p w:rsidR="001505DB" w:rsidRPr="00AE4919" w:rsidRDefault="001505DB" w:rsidP="001505DB">
      <w:pPr>
        <w:jc w:val="center"/>
        <w:rPr>
          <w:sz w:val="28"/>
          <w:szCs w:val="28"/>
        </w:rPr>
      </w:pPr>
      <w:r w:rsidRPr="00AE4919">
        <w:rPr>
          <w:sz w:val="28"/>
          <w:szCs w:val="28"/>
        </w:rPr>
        <w:t>УВЕДОМЛЕНИЕ № ______ от ___________</w:t>
      </w:r>
    </w:p>
    <w:p w:rsidR="001505DB" w:rsidRPr="00AE4919" w:rsidRDefault="001505DB" w:rsidP="001505DB">
      <w:pPr>
        <w:jc w:val="center"/>
        <w:rPr>
          <w:sz w:val="28"/>
          <w:szCs w:val="28"/>
        </w:rPr>
      </w:pPr>
    </w:p>
    <w:p w:rsidR="001505DB" w:rsidRPr="00AE4919" w:rsidRDefault="001505DB" w:rsidP="001505DB">
      <w:pPr>
        <w:jc w:val="both"/>
        <w:rPr>
          <w:sz w:val="28"/>
          <w:szCs w:val="28"/>
        </w:rPr>
      </w:pPr>
      <w:r w:rsidRPr="00AE4919">
        <w:rPr>
          <w:sz w:val="28"/>
          <w:szCs w:val="28"/>
        </w:rPr>
        <w:t>1. ____________________________________________</w:t>
      </w:r>
    </w:p>
    <w:p w:rsidR="001505DB" w:rsidRPr="00AE4919" w:rsidRDefault="001505DB" w:rsidP="001505DB">
      <w:pPr>
        <w:jc w:val="both"/>
        <w:rPr>
          <w:sz w:val="28"/>
          <w:szCs w:val="28"/>
          <w:vertAlign w:val="superscript"/>
        </w:rPr>
      </w:pPr>
      <w:r w:rsidRPr="00AE4919">
        <w:rPr>
          <w:sz w:val="28"/>
          <w:szCs w:val="28"/>
        </w:rPr>
        <w:tab/>
      </w:r>
      <w:r w:rsidRPr="00AE4919">
        <w:rPr>
          <w:sz w:val="28"/>
          <w:szCs w:val="28"/>
          <w:vertAlign w:val="superscript"/>
        </w:rPr>
        <w:t>ФИО заявителя и дата его обращения</w:t>
      </w:r>
    </w:p>
    <w:p w:rsidR="001505DB" w:rsidRPr="00AE4919" w:rsidRDefault="001505DB" w:rsidP="001505DB">
      <w:pPr>
        <w:jc w:val="both"/>
        <w:rPr>
          <w:sz w:val="28"/>
          <w:szCs w:val="28"/>
          <w:vertAlign w:val="superscript"/>
        </w:rPr>
      </w:pPr>
    </w:p>
    <w:p w:rsidR="001505DB" w:rsidRPr="00AE4919" w:rsidRDefault="001505DB" w:rsidP="001505DB">
      <w:pPr>
        <w:jc w:val="both"/>
        <w:rPr>
          <w:sz w:val="28"/>
          <w:szCs w:val="28"/>
        </w:rPr>
      </w:pPr>
      <w:r w:rsidRPr="00AE4919">
        <w:rPr>
          <w:sz w:val="28"/>
          <w:szCs w:val="28"/>
        </w:rPr>
        <w:t>2. ____________________________________________</w:t>
      </w:r>
    </w:p>
    <w:p w:rsidR="001505DB" w:rsidRPr="00AE4919" w:rsidRDefault="001505DB" w:rsidP="001505DB">
      <w:pPr>
        <w:jc w:val="both"/>
        <w:rPr>
          <w:sz w:val="28"/>
          <w:szCs w:val="28"/>
          <w:vertAlign w:val="superscript"/>
        </w:rPr>
      </w:pPr>
      <w:r w:rsidRPr="00AE4919">
        <w:rPr>
          <w:sz w:val="28"/>
          <w:szCs w:val="28"/>
        </w:rPr>
        <w:tab/>
      </w:r>
      <w:r w:rsidRPr="00AE4919">
        <w:rPr>
          <w:sz w:val="28"/>
          <w:szCs w:val="28"/>
          <w:vertAlign w:val="superscript"/>
        </w:rPr>
        <w:t>Адрес местонахождения домовладения</w:t>
      </w:r>
    </w:p>
    <w:p w:rsidR="001505DB" w:rsidRPr="00AE4919" w:rsidRDefault="001505DB" w:rsidP="001505DB">
      <w:pPr>
        <w:jc w:val="both"/>
        <w:rPr>
          <w:sz w:val="28"/>
          <w:szCs w:val="28"/>
        </w:rPr>
      </w:pPr>
    </w:p>
    <w:p w:rsidR="001505DB" w:rsidRPr="00AE4919" w:rsidRDefault="001505DB" w:rsidP="001505DB">
      <w:pPr>
        <w:jc w:val="both"/>
        <w:rPr>
          <w:sz w:val="28"/>
          <w:szCs w:val="28"/>
        </w:rPr>
      </w:pPr>
      <w:r w:rsidRPr="00AE4919">
        <w:rPr>
          <w:sz w:val="28"/>
          <w:szCs w:val="28"/>
        </w:rPr>
        <w:t>3. ____________________________________________</w:t>
      </w:r>
    </w:p>
    <w:p w:rsidR="001505DB" w:rsidRPr="00AE4919" w:rsidRDefault="001505DB" w:rsidP="001505DB">
      <w:pPr>
        <w:jc w:val="both"/>
        <w:rPr>
          <w:sz w:val="28"/>
          <w:szCs w:val="28"/>
          <w:vertAlign w:val="superscript"/>
        </w:rPr>
      </w:pPr>
      <w:r w:rsidRPr="00AE4919">
        <w:rPr>
          <w:sz w:val="28"/>
          <w:szCs w:val="28"/>
        </w:rPr>
        <w:tab/>
      </w:r>
      <w:r w:rsidRPr="00AE4919">
        <w:rPr>
          <w:sz w:val="28"/>
          <w:szCs w:val="28"/>
        </w:rPr>
        <w:tab/>
      </w:r>
      <w:r w:rsidRPr="00AE4919">
        <w:rPr>
          <w:sz w:val="28"/>
          <w:szCs w:val="28"/>
          <w:vertAlign w:val="superscript"/>
        </w:rPr>
        <w:t xml:space="preserve">Реквизиты документа, удостоверяющего личность </w:t>
      </w:r>
    </w:p>
    <w:p w:rsidR="001505DB" w:rsidRPr="00AE4919" w:rsidRDefault="001505DB" w:rsidP="001505DB">
      <w:pPr>
        <w:jc w:val="both"/>
        <w:rPr>
          <w:sz w:val="28"/>
          <w:szCs w:val="28"/>
          <w:vertAlign w:val="superscript"/>
        </w:rPr>
      </w:pPr>
    </w:p>
    <w:p w:rsidR="001505DB" w:rsidRPr="00AE4919" w:rsidRDefault="001505DB" w:rsidP="001505DB">
      <w:pPr>
        <w:jc w:val="both"/>
        <w:rPr>
          <w:sz w:val="28"/>
          <w:szCs w:val="28"/>
        </w:rPr>
      </w:pPr>
      <w:r w:rsidRPr="00AE4919">
        <w:rPr>
          <w:sz w:val="28"/>
          <w:szCs w:val="28"/>
        </w:rPr>
        <w:t>4. ____________________________________________</w:t>
      </w:r>
    </w:p>
    <w:p w:rsidR="001505DB" w:rsidRPr="00AE4919" w:rsidRDefault="001505DB" w:rsidP="001505DB">
      <w:pPr>
        <w:jc w:val="both"/>
        <w:rPr>
          <w:sz w:val="28"/>
          <w:szCs w:val="28"/>
          <w:vertAlign w:val="superscript"/>
        </w:rPr>
      </w:pPr>
      <w:r w:rsidRPr="00AE4919">
        <w:rPr>
          <w:sz w:val="28"/>
          <w:szCs w:val="28"/>
          <w:vertAlign w:val="superscript"/>
        </w:rPr>
        <w:tab/>
      </w:r>
      <w:r w:rsidRPr="00AE4919">
        <w:rPr>
          <w:sz w:val="28"/>
          <w:szCs w:val="28"/>
          <w:vertAlign w:val="superscript"/>
        </w:rPr>
        <w:tab/>
        <w:t>Подробное описание причины отказа в приеме документов</w:t>
      </w:r>
    </w:p>
    <w:p w:rsidR="001505DB" w:rsidRPr="00AE4919" w:rsidRDefault="001505DB" w:rsidP="001505DB">
      <w:pPr>
        <w:jc w:val="both"/>
        <w:rPr>
          <w:sz w:val="28"/>
          <w:szCs w:val="28"/>
          <w:vertAlign w:val="superscript"/>
        </w:rPr>
      </w:pPr>
    </w:p>
    <w:p w:rsidR="001505DB" w:rsidRPr="00AE4919" w:rsidRDefault="001505DB" w:rsidP="001505DB">
      <w:pPr>
        <w:jc w:val="both"/>
        <w:rPr>
          <w:sz w:val="28"/>
          <w:szCs w:val="28"/>
          <w:vertAlign w:val="superscript"/>
        </w:rPr>
      </w:pPr>
    </w:p>
    <w:p w:rsidR="001505DB" w:rsidRPr="00AE4919" w:rsidRDefault="001505DB" w:rsidP="001505DB">
      <w:pPr>
        <w:jc w:val="both"/>
        <w:rPr>
          <w:sz w:val="28"/>
          <w:szCs w:val="28"/>
          <w:vertAlign w:val="superscript"/>
        </w:rPr>
      </w:pPr>
    </w:p>
    <w:p w:rsidR="001505DB" w:rsidRPr="00AE4919" w:rsidRDefault="001505DB" w:rsidP="001505DB">
      <w:pPr>
        <w:jc w:val="both"/>
        <w:rPr>
          <w:sz w:val="28"/>
          <w:szCs w:val="28"/>
          <w:vertAlign w:val="superscript"/>
        </w:rPr>
      </w:pPr>
    </w:p>
    <w:p w:rsidR="001505DB" w:rsidRPr="00AE4919" w:rsidRDefault="001505DB" w:rsidP="001505DB">
      <w:pPr>
        <w:jc w:val="both"/>
        <w:rPr>
          <w:sz w:val="28"/>
          <w:szCs w:val="28"/>
          <w:vertAlign w:val="superscript"/>
        </w:rPr>
      </w:pPr>
    </w:p>
    <w:p w:rsidR="001505DB" w:rsidRPr="00AE4919" w:rsidRDefault="001505DB" w:rsidP="001505DB">
      <w:pPr>
        <w:jc w:val="both"/>
        <w:rPr>
          <w:sz w:val="28"/>
          <w:szCs w:val="28"/>
          <w:vertAlign w:val="superscript"/>
        </w:rPr>
      </w:pPr>
    </w:p>
    <w:p w:rsidR="001505DB" w:rsidRPr="00AE4919" w:rsidRDefault="001505DB" w:rsidP="001505DB">
      <w:pPr>
        <w:jc w:val="both"/>
        <w:rPr>
          <w:sz w:val="28"/>
          <w:szCs w:val="28"/>
        </w:rPr>
      </w:pPr>
      <w:r w:rsidRPr="00AE4919">
        <w:rPr>
          <w:sz w:val="28"/>
          <w:szCs w:val="28"/>
        </w:rPr>
        <w:t xml:space="preserve">Руководитель МФЦ </w:t>
      </w:r>
      <w:r w:rsidRPr="00AE4919">
        <w:rPr>
          <w:sz w:val="28"/>
          <w:szCs w:val="28"/>
        </w:rPr>
        <w:tab/>
      </w:r>
      <w:r w:rsidRPr="00AE4919">
        <w:rPr>
          <w:sz w:val="28"/>
          <w:szCs w:val="28"/>
        </w:rPr>
        <w:tab/>
      </w:r>
      <w:r w:rsidRPr="00AE4919">
        <w:rPr>
          <w:sz w:val="28"/>
          <w:szCs w:val="28"/>
        </w:rPr>
        <w:tab/>
      </w:r>
      <w:r w:rsidRPr="00AE4919">
        <w:rPr>
          <w:sz w:val="28"/>
          <w:szCs w:val="28"/>
        </w:rPr>
        <w:tab/>
      </w:r>
      <w:r w:rsidRPr="00AE4919">
        <w:rPr>
          <w:sz w:val="28"/>
          <w:szCs w:val="28"/>
        </w:rPr>
        <w:tab/>
      </w:r>
      <w:r w:rsidRPr="00AE4919">
        <w:rPr>
          <w:sz w:val="28"/>
          <w:szCs w:val="28"/>
        </w:rPr>
        <w:tab/>
        <w:t>___________________</w:t>
      </w:r>
    </w:p>
    <w:p w:rsidR="001505DB" w:rsidRPr="00AE4919" w:rsidRDefault="001505DB" w:rsidP="001505DB">
      <w:pPr>
        <w:jc w:val="both"/>
        <w:rPr>
          <w:sz w:val="28"/>
          <w:szCs w:val="28"/>
          <w:vertAlign w:val="superscript"/>
        </w:rPr>
      </w:pPr>
      <w:r w:rsidRPr="00AE4919">
        <w:rPr>
          <w:sz w:val="28"/>
          <w:szCs w:val="28"/>
        </w:rPr>
        <w:tab/>
      </w:r>
      <w:r w:rsidRPr="00AE4919">
        <w:rPr>
          <w:sz w:val="28"/>
          <w:szCs w:val="28"/>
        </w:rPr>
        <w:tab/>
      </w:r>
      <w:r w:rsidRPr="00AE4919">
        <w:rPr>
          <w:sz w:val="28"/>
          <w:szCs w:val="28"/>
        </w:rPr>
        <w:tab/>
      </w:r>
      <w:r w:rsidRPr="00AE4919">
        <w:rPr>
          <w:sz w:val="28"/>
          <w:szCs w:val="28"/>
        </w:rPr>
        <w:tab/>
      </w:r>
      <w:r w:rsidRPr="00AE4919">
        <w:rPr>
          <w:sz w:val="28"/>
          <w:szCs w:val="28"/>
          <w:vertAlign w:val="superscript"/>
        </w:rPr>
        <w:tab/>
      </w:r>
      <w:r w:rsidRPr="00AE4919">
        <w:rPr>
          <w:sz w:val="28"/>
          <w:szCs w:val="28"/>
          <w:vertAlign w:val="superscript"/>
        </w:rPr>
        <w:tab/>
      </w:r>
      <w:r w:rsidRPr="00AE4919">
        <w:rPr>
          <w:sz w:val="28"/>
          <w:szCs w:val="28"/>
          <w:vertAlign w:val="superscript"/>
        </w:rPr>
        <w:tab/>
      </w:r>
      <w:r w:rsidRPr="00AE4919">
        <w:rPr>
          <w:sz w:val="28"/>
          <w:szCs w:val="28"/>
          <w:vertAlign w:val="superscript"/>
        </w:rPr>
        <w:tab/>
      </w:r>
      <w:r w:rsidRPr="00AE4919">
        <w:rPr>
          <w:sz w:val="28"/>
          <w:szCs w:val="28"/>
          <w:vertAlign w:val="superscript"/>
        </w:rPr>
        <w:tab/>
        <w:t xml:space="preserve">      Подпись руководителя МФЦ</w:t>
      </w:r>
    </w:p>
    <w:p w:rsidR="001505DB" w:rsidRPr="003571DB" w:rsidRDefault="001505DB" w:rsidP="001505DB">
      <w:pPr>
        <w:rPr>
          <w:color w:val="00B0F0"/>
          <w:sz w:val="28"/>
          <w:szCs w:val="28"/>
          <w:vertAlign w:val="superscript"/>
        </w:rPr>
      </w:pPr>
    </w:p>
    <w:p w:rsidR="00CA1D0A" w:rsidRPr="00F76E7B" w:rsidRDefault="00CA1D0A" w:rsidP="00E12A9D">
      <w:pPr>
        <w:widowControl w:val="0"/>
        <w:tabs>
          <w:tab w:val="left" w:pos="0"/>
        </w:tabs>
        <w:autoSpaceDE w:val="0"/>
        <w:autoSpaceDN w:val="0"/>
        <w:adjustRightInd w:val="0"/>
        <w:jc w:val="center"/>
        <w:rPr>
          <w:b/>
          <w:color w:val="000000"/>
        </w:rPr>
      </w:pPr>
    </w:p>
    <w:sectPr w:rsidR="00CA1D0A" w:rsidRPr="00F76E7B" w:rsidSect="007C6FE9">
      <w:pgSz w:w="11906" w:h="16838"/>
      <w:pgMar w:top="709" w:right="851"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F29" w:rsidRDefault="00C63F29" w:rsidP="001249C8">
      <w:r>
        <w:separator/>
      </w:r>
    </w:p>
  </w:endnote>
  <w:endnote w:type="continuationSeparator" w:id="1">
    <w:p w:rsidR="00C63F29" w:rsidRDefault="00C63F29" w:rsidP="00124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Cambria"/>
    <w:charset w:val="CC"/>
    <w:family w:val="roman"/>
    <w:pitch w:val="variable"/>
    <w:sig w:usb0="800006FF" w:usb1="0000285A" w:usb2="00000000" w:usb3="00000000" w:csb0="00000015"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1">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F29" w:rsidRDefault="00C63F29" w:rsidP="001249C8">
      <w:r>
        <w:separator/>
      </w:r>
    </w:p>
  </w:footnote>
  <w:footnote w:type="continuationSeparator" w:id="1">
    <w:p w:rsidR="00C63F29" w:rsidRDefault="00C63F29" w:rsidP="001249C8">
      <w:r>
        <w:continuationSeparator/>
      </w:r>
    </w:p>
  </w:footnote>
  <w:footnote w:id="2">
    <w:p w:rsidR="001505DB" w:rsidRDefault="001505DB" w:rsidP="001505DB">
      <w:pPr>
        <w:pStyle w:val="a3"/>
      </w:pPr>
      <w:r>
        <w:rPr>
          <w:rStyle w:val="a5"/>
        </w:rPr>
        <w:footnoteRef/>
      </w:r>
      <w:r w:rsidRPr="003B3DBC">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3">
    <w:p w:rsidR="001505DB" w:rsidRDefault="001505DB" w:rsidP="001505DB">
      <w:pPr>
        <w:pStyle w:val="a3"/>
      </w:pPr>
      <w:r>
        <w:rPr>
          <w:rStyle w:val="a5"/>
        </w:rPr>
        <w:footnoteRef/>
      </w:r>
      <w:r w:rsidRPr="002E4713">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4">
    <w:p w:rsidR="001505DB" w:rsidRDefault="001505DB" w:rsidP="001505DB">
      <w:pPr>
        <w:pStyle w:val="a3"/>
      </w:pPr>
      <w:r>
        <w:rPr>
          <w:rStyle w:val="a5"/>
        </w:rPr>
        <w:footnoteRef/>
      </w:r>
      <w:r>
        <w:t xml:space="preserve">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w:t>
      </w:r>
    </w:p>
  </w:footnote>
  <w:footnote w:id="5">
    <w:p w:rsidR="001505DB" w:rsidRDefault="001505DB" w:rsidP="001505DB">
      <w:pPr>
        <w:pStyle w:val="a3"/>
      </w:pPr>
      <w:r>
        <w:rPr>
          <w:rStyle w:val="a5"/>
        </w:rPr>
        <w:footnoteRef/>
      </w:r>
      <w:r>
        <w:t xml:space="preserve"> При наличии технической возможности.</w:t>
      </w:r>
    </w:p>
  </w:footnote>
  <w:footnote w:id="6">
    <w:p w:rsidR="001505DB" w:rsidRDefault="001505DB" w:rsidP="001505DB">
      <w:pPr>
        <w:pStyle w:val="a3"/>
      </w:pPr>
      <w:r>
        <w:rPr>
          <w:rStyle w:val="a5"/>
        </w:rPr>
        <w:footnoteRef/>
      </w:r>
      <w:r w:rsidRPr="00F40BE5">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7">
    <w:p w:rsidR="001505DB" w:rsidRDefault="001505DB" w:rsidP="001505DB">
      <w:pPr>
        <w:pStyle w:val="a3"/>
      </w:pPr>
      <w:r>
        <w:rPr>
          <w:rStyle w:val="a5"/>
        </w:rPr>
        <w:footnoteRef/>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 Возможность подачи заявления с Регионального портала в РОГ для заявителя реализована.</w:t>
      </w:r>
    </w:p>
  </w:footnote>
  <w:footnote w:id="8">
    <w:p w:rsidR="001505DB" w:rsidRDefault="001505DB" w:rsidP="001505DB">
      <w:pPr>
        <w:pStyle w:val="a3"/>
      </w:pPr>
      <w:r>
        <w:rPr>
          <w:rStyle w:val="a5"/>
        </w:rPr>
        <w:footnoteRef/>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9">
    <w:p w:rsidR="001505DB" w:rsidRDefault="001505DB" w:rsidP="001505DB">
      <w:pPr>
        <w:pStyle w:val="a3"/>
      </w:pPr>
      <w:r>
        <w:rPr>
          <w:rStyle w:val="a5"/>
        </w:rPr>
        <w:footnoteRef/>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DB" w:rsidRDefault="00515EA5">
    <w:pPr>
      <w:framePr w:wrap="around" w:vAnchor="text" w:hAnchor="margin" w:xAlign="center" w:y="1"/>
    </w:pPr>
    <w:fldSimple w:instr="PAGE ">
      <w:r w:rsidR="00F77E3A">
        <w:rPr>
          <w:noProof/>
        </w:rPr>
        <w:t>31</w:t>
      </w:r>
    </w:fldSimple>
  </w:p>
  <w:p w:rsidR="001505DB" w:rsidRDefault="001505DB">
    <w:pPr>
      <w:pStyle w:val="aa"/>
      <w:jc w:val="center"/>
    </w:pPr>
  </w:p>
  <w:p w:rsidR="001505DB" w:rsidRDefault="001505D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3.75pt;height:1.25pt" coordsize="" o:spt="100" o:bullet="t" adj="0,,0" path="" stroked="f">
        <v:stroke joinstyle="miter"/>
        <v:imagedata r:id="rId1" o:title="image113"/>
        <v:formulas/>
        <v:path o:connecttype="segments"/>
      </v:shape>
    </w:pict>
  </w:numPicBullet>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F5730"/>
    <w:multiLevelType w:val="singleLevel"/>
    <w:tmpl w:val="15A8472C"/>
    <w:lvl w:ilvl="0">
      <w:start w:val="1"/>
      <w:numFmt w:val="decimal"/>
      <w:lvlText w:val="2.13.%1."/>
      <w:legacy w:legacy="1" w:legacySpace="0" w:legacyIndent="1032"/>
      <w:lvlJc w:val="left"/>
      <w:rPr>
        <w:rFonts w:ascii="Times New Roman" w:hAnsi="Times New Roman" w:cs="Times New Roman" w:hint="default"/>
      </w:rPr>
    </w:lvl>
  </w:abstractNum>
  <w:abstractNum w:abstractNumId="2">
    <w:nsid w:val="032711AB"/>
    <w:multiLevelType w:val="singleLevel"/>
    <w:tmpl w:val="FAE25DB6"/>
    <w:lvl w:ilvl="0">
      <w:start w:val="3"/>
      <w:numFmt w:val="decimal"/>
      <w:lvlText w:val="%1)"/>
      <w:legacy w:legacy="1" w:legacySpace="0" w:legacyIndent="845"/>
      <w:lvlJc w:val="left"/>
      <w:rPr>
        <w:rFonts w:ascii="Times New Roman" w:hAnsi="Times New Roman" w:cs="Times New Roman" w:hint="default"/>
      </w:rPr>
    </w:lvl>
  </w:abstractNum>
  <w:abstractNum w:abstractNumId="3">
    <w:nsid w:val="03EB7202"/>
    <w:multiLevelType w:val="hybridMultilevel"/>
    <w:tmpl w:val="FDA2E9C8"/>
    <w:lvl w:ilvl="0" w:tplc="310631C2">
      <w:start w:val="1"/>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916069"/>
    <w:multiLevelType w:val="multilevel"/>
    <w:tmpl w:val="D60E6F4C"/>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27A6720"/>
    <w:multiLevelType w:val="multilevel"/>
    <w:tmpl w:val="F7E805B0"/>
    <w:lvl w:ilvl="0">
      <w:start w:val="12"/>
      <w:numFmt w:val="decimal"/>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8"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11B1C6B"/>
    <w:multiLevelType w:val="multilevel"/>
    <w:tmpl w:val="BB88D1BA"/>
    <w:lvl w:ilvl="0">
      <w:start w:val="13"/>
      <w:numFmt w:val="decimal"/>
      <w:lvlText w:val="%1."/>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3561761"/>
    <w:multiLevelType w:val="hybridMultilevel"/>
    <w:tmpl w:val="4FDE48B4"/>
    <w:lvl w:ilvl="0" w:tplc="08EE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0E34BC"/>
    <w:multiLevelType w:val="singleLevel"/>
    <w:tmpl w:val="ACA841B2"/>
    <w:lvl w:ilvl="0">
      <w:start w:val="5"/>
      <w:numFmt w:val="decimal"/>
      <w:lvlText w:val="%1)"/>
      <w:legacy w:legacy="1" w:legacySpace="0" w:legacyIndent="293"/>
      <w:lvlJc w:val="left"/>
      <w:rPr>
        <w:rFonts w:ascii="Times New Roman" w:hAnsi="Times New Roman" w:cs="Times New Roman" w:hint="default"/>
      </w:rPr>
    </w:lvl>
  </w:abstractNum>
  <w:abstractNum w:abstractNumId="10">
    <w:nsid w:val="3AFB7321"/>
    <w:multiLevelType w:val="singleLevel"/>
    <w:tmpl w:val="041E4D3E"/>
    <w:lvl w:ilvl="0">
      <w:start w:val="1"/>
      <w:numFmt w:val="decimal"/>
      <w:lvlText w:val="%1)"/>
      <w:legacy w:legacy="1" w:legacySpace="0" w:legacyIndent="317"/>
      <w:lvlJc w:val="left"/>
      <w:rPr>
        <w:rFonts w:ascii="Times New Roman" w:hAnsi="Times New Roman" w:cs="Times New Roman" w:hint="default"/>
      </w:rPr>
    </w:lvl>
  </w:abstractNum>
  <w:abstractNum w:abstractNumId="11">
    <w:nsid w:val="3BDF10FD"/>
    <w:multiLevelType w:val="singleLevel"/>
    <w:tmpl w:val="C5B07B3E"/>
    <w:lvl w:ilvl="0">
      <w:start w:val="1"/>
      <w:numFmt w:val="decimal"/>
      <w:lvlText w:val="%1."/>
      <w:legacy w:legacy="1" w:legacySpace="0" w:legacyIndent="264"/>
      <w:lvlJc w:val="left"/>
      <w:rPr>
        <w:rFonts w:ascii="Times New Roman" w:hAnsi="Times New Roman" w:cs="Times New Roman" w:hint="default"/>
      </w:rPr>
    </w:lvl>
  </w:abstractNum>
  <w:abstractNum w:abstractNumId="12">
    <w:nsid w:val="3CDE618F"/>
    <w:multiLevelType w:val="hybridMultilevel"/>
    <w:tmpl w:val="9C143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69548D"/>
    <w:multiLevelType w:val="hybridMultilevel"/>
    <w:tmpl w:val="CE10C4A8"/>
    <w:lvl w:ilvl="0" w:tplc="0E1ED806">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F230F0">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A08A86">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CEE5E">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F46E60">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1E705C">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26F5C">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0D0B6">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8CF8C0">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FE90C26"/>
    <w:multiLevelType w:val="hybridMultilevel"/>
    <w:tmpl w:val="133C4F30"/>
    <w:lvl w:ilvl="0" w:tplc="75D63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A1F4D57"/>
    <w:multiLevelType w:val="singleLevel"/>
    <w:tmpl w:val="82567DAA"/>
    <w:lvl w:ilvl="0">
      <w:start w:val="3"/>
      <w:numFmt w:val="decimal"/>
      <w:lvlText w:val="%1)"/>
      <w:legacy w:legacy="1" w:legacySpace="0" w:legacyIndent="418"/>
      <w:lvlJc w:val="left"/>
      <w:rPr>
        <w:rFonts w:ascii="Times New Roman" w:hAnsi="Times New Roman" w:cs="Times New Roman" w:hint="default"/>
      </w:rPr>
    </w:lvl>
  </w:abstractNum>
  <w:abstractNum w:abstractNumId="17">
    <w:nsid w:val="4A3505F3"/>
    <w:multiLevelType w:val="singleLevel"/>
    <w:tmpl w:val="D2803002"/>
    <w:lvl w:ilvl="0">
      <w:start w:val="1"/>
      <w:numFmt w:val="decimal"/>
      <w:lvlText w:val="%1)"/>
      <w:legacy w:legacy="1" w:legacySpace="0" w:legacyIndent="855"/>
      <w:lvlJc w:val="left"/>
      <w:rPr>
        <w:rFonts w:ascii="Times New Roman" w:hAnsi="Times New Roman" w:cs="Times New Roman" w:hint="default"/>
      </w:rPr>
    </w:lvl>
  </w:abstractNum>
  <w:abstractNum w:abstractNumId="18">
    <w:nsid w:val="51236C40"/>
    <w:multiLevelType w:val="hybridMultilevel"/>
    <w:tmpl w:val="211A6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D6783A"/>
    <w:multiLevelType w:val="hybridMultilevel"/>
    <w:tmpl w:val="908A8B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D066B2"/>
    <w:multiLevelType w:val="singleLevel"/>
    <w:tmpl w:val="EB5823FA"/>
    <w:lvl w:ilvl="0">
      <w:start w:val="1"/>
      <w:numFmt w:val="decimal"/>
      <w:lvlText w:val="2.14.%1."/>
      <w:legacy w:legacy="1" w:legacySpace="0" w:legacyIndent="850"/>
      <w:lvlJc w:val="left"/>
      <w:rPr>
        <w:rFonts w:ascii="Times New Roman" w:hAnsi="Times New Roman" w:cs="Times New Roman" w:hint="default"/>
      </w:rPr>
    </w:lvl>
  </w:abstractNum>
  <w:abstractNum w:abstractNumId="21">
    <w:nsid w:val="5A0B1301"/>
    <w:multiLevelType w:val="hybridMultilevel"/>
    <w:tmpl w:val="62525B38"/>
    <w:lvl w:ilvl="0" w:tplc="0A78F2F2">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28D8C2">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3076FE">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8A5E1E">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7037FC">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C8BCF2">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ACA17A">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C454FC">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DA2E34">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60FB3BE8"/>
    <w:multiLevelType w:val="hybridMultilevel"/>
    <w:tmpl w:val="D9A8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CD3C77"/>
    <w:multiLevelType w:val="singleLevel"/>
    <w:tmpl w:val="A87AFECC"/>
    <w:lvl w:ilvl="0">
      <w:start w:val="4"/>
      <w:numFmt w:val="decimal"/>
      <w:lvlText w:val="%1."/>
      <w:legacy w:legacy="1" w:legacySpace="0" w:legacyIndent="393"/>
      <w:lvlJc w:val="left"/>
      <w:rPr>
        <w:rFonts w:ascii="Times New Roman" w:hAnsi="Times New Roman" w:cs="Times New Roman" w:hint="default"/>
      </w:rPr>
    </w:lvl>
  </w:abstractNum>
  <w:abstractNum w:abstractNumId="24">
    <w:nsid w:val="7A4868E3"/>
    <w:multiLevelType w:val="hybridMultilevel"/>
    <w:tmpl w:val="DC6E06E6"/>
    <w:lvl w:ilvl="0" w:tplc="8A1E0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6"/>
  </w:num>
  <w:num w:numId="3">
    <w:abstractNumId w:val="0"/>
  </w:num>
  <w:num w:numId="4">
    <w:abstractNumId w:val="4"/>
  </w:num>
  <w:num w:numId="5">
    <w:abstractNumId w:val="5"/>
  </w:num>
  <w:num w:numId="6">
    <w:abstractNumId w:val="7"/>
  </w:num>
  <w:num w:numId="7">
    <w:abstractNumId w:val="13"/>
  </w:num>
  <w:num w:numId="8">
    <w:abstractNumId w:val="21"/>
  </w:num>
  <w:num w:numId="9">
    <w:abstractNumId w:val="1"/>
  </w:num>
  <w:num w:numId="10">
    <w:abstractNumId w:val="20"/>
  </w:num>
  <w:num w:numId="11">
    <w:abstractNumId w:val="10"/>
  </w:num>
  <w:num w:numId="12">
    <w:abstractNumId w:val="16"/>
  </w:num>
  <w:num w:numId="13">
    <w:abstractNumId w:val="9"/>
  </w:num>
  <w:num w:numId="14">
    <w:abstractNumId w:val="17"/>
  </w:num>
  <w:num w:numId="15">
    <w:abstractNumId w:val="2"/>
  </w:num>
  <w:num w:numId="16">
    <w:abstractNumId w:val="23"/>
  </w:num>
  <w:num w:numId="17">
    <w:abstractNumId w:val="11"/>
  </w:num>
  <w:num w:numId="18">
    <w:abstractNumId w:val="12"/>
  </w:num>
  <w:num w:numId="19">
    <w:abstractNumId w:val="18"/>
  </w:num>
  <w:num w:numId="20">
    <w:abstractNumId w:val="22"/>
  </w:num>
  <w:num w:numId="21">
    <w:abstractNumId w:val="14"/>
  </w:num>
  <w:num w:numId="22">
    <w:abstractNumId w:val="3"/>
  </w:num>
  <w:num w:numId="23">
    <w:abstractNumId w:val="15"/>
  </w:num>
  <w:num w:numId="24">
    <w:abstractNumId w:val="8"/>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249C8"/>
    <w:rsid w:val="00003D8D"/>
    <w:rsid w:val="000055D4"/>
    <w:rsid w:val="000056B5"/>
    <w:rsid w:val="00005EC9"/>
    <w:rsid w:val="00010029"/>
    <w:rsid w:val="0001090D"/>
    <w:rsid w:val="00012074"/>
    <w:rsid w:val="000215FF"/>
    <w:rsid w:val="00022AB2"/>
    <w:rsid w:val="0003160E"/>
    <w:rsid w:val="000327FB"/>
    <w:rsid w:val="00040DEB"/>
    <w:rsid w:val="00041BAB"/>
    <w:rsid w:val="00044F16"/>
    <w:rsid w:val="00047554"/>
    <w:rsid w:val="00050641"/>
    <w:rsid w:val="00051720"/>
    <w:rsid w:val="00051F21"/>
    <w:rsid w:val="00053571"/>
    <w:rsid w:val="000571F8"/>
    <w:rsid w:val="00057231"/>
    <w:rsid w:val="00061212"/>
    <w:rsid w:val="00061D53"/>
    <w:rsid w:val="00061DA2"/>
    <w:rsid w:val="00062508"/>
    <w:rsid w:val="00062B78"/>
    <w:rsid w:val="0006355D"/>
    <w:rsid w:val="0006408F"/>
    <w:rsid w:val="00064D04"/>
    <w:rsid w:val="00065F08"/>
    <w:rsid w:val="00067E87"/>
    <w:rsid w:val="000720B1"/>
    <w:rsid w:val="0007254B"/>
    <w:rsid w:val="00072BA8"/>
    <w:rsid w:val="00073399"/>
    <w:rsid w:val="00075DC6"/>
    <w:rsid w:val="000814CB"/>
    <w:rsid w:val="00081CB2"/>
    <w:rsid w:val="00081E74"/>
    <w:rsid w:val="00081E7C"/>
    <w:rsid w:val="00083825"/>
    <w:rsid w:val="00085D23"/>
    <w:rsid w:val="00087FCB"/>
    <w:rsid w:val="00090C44"/>
    <w:rsid w:val="0009244C"/>
    <w:rsid w:val="000927B7"/>
    <w:rsid w:val="00097DBD"/>
    <w:rsid w:val="000A07F6"/>
    <w:rsid w:val="000A0CB2"/>
    <w:rsid w:val="000A21B6"/>
    <w:rsid w:val="000A3B82"/>
    <w:rsid w:val="000A6D33"/>
    <w:rsid w:val="000A7D9F"/>
    <w:rsid w:val="000B06C8"/>
    <w:rsid w:val="000B0FD7"/>
    <w:rsid w:val="000B1F8A"/>
    <w:rsid w:val="000B2112"/>
    <w:rsid w:val="000B3395"/>
    <w:rsid w:val="000B453B"/>
    <w:rsid w:val="000B464A"/>
    <w:rsid w:val="000B47FA"/>
    <w:rsid w:val="000B489E"/>
    <w:rsid w:val="000B4900"/>
    <w:rsid w:val="000B54A2"/>
    <w:rsid w:val="000B7464"/>
    <w:rsid w:val="000C1BEF"/>
    <w:rsid w:val="000C227B"/>
    <w:rsid w:val="000C7DF6"/>
    <w:rsid w:val="000D0EEE"/>
    <w:rsid w:val="000D24F9"/>
    <w:rsid w:val="000D2785"/>
    <w:rsid w:val="000D527F"/>
    <w:rsid w:val="000D55CD"/>
    <w:rsid w:val="000D66DD"/>
    <w:rsid w:val="000E18A3"/>
    <w:rsid w:val="000E368D"/>
    <w:rsid w:val="000E4CBC"/>
    <w:rsid w:val="000E74FB"/>
    <w:rsid w:val="000E752B"/>
    <w:rsid w:val="000F04A4"/>
    <w:rsid w:val="000F24BF"/>
    <w:rsid w:val="000F3BF5"/>
    <w:rsid w:val="000F5DEB"/>
    <w:rsid w:val="001002BB"/>
    <w:rsid w:val="001004DE"/>
    <w:rsid w:val="00100A8C"/>
    <w:rsid w:val="00101DF8"/>
    <w:rsid w:val="00104EB9"/>
    <w:rsid w:val="00107A1B"/>
    <w:rsid w:val="00107D78"/>
    <w:rsid w:val="001100F9"/>
    <w:rsid w:val="001122FA"/>
    <w:rsid w:val="00112E98"/>
    <w:rsid w:val="00117477"/>
    <w:rsid w:val="00117495"/>
    <w:rsid w:val="00121A68"/>
    <w:rsid w:val="0012362E"/>
    <w:rsid w:val="001249C8"/>
    <w:rsid w:val="001265B5"/>
    <w:rsid w:val="001266A6"/>
    <w:rsid w:val="00131AE6"/>
    <w:rsid w:val="00132A31"/>
    <w:rsid w:val="00133518"/>
    <w:rsid w:val="001447E1"/>
    <w:rsid w:val="0015047C"/>
    <w:rsid w:val="001505DB"/>
    <w:rsid w:val="0015166D"/>
    <w:rsid w:val="001526F4"/>
    <w:rsid w:val="00156A48"/>
    <w:rsid w:val="0016053B"/>
    <w:rsid w:val="00163152"/>
    <w:rsid w:val="0016498A"/>
    <w:rsid w:val="00166ABE"/>
    <w:rsid w:val="00167772"/>
    <w:rsid w:val="00170F03"/>
    <w:rsid w:val="00172713"/>
    <w:rsid w:val="001727BD"/>
    <w:rsid w:val="00173EE0"/>
    <w:rsid w:val="0017629C"/>
    <w:rsid w:val="001769F6"/>
    <w:rsid w:val="0018055A"/>
    <w:rsid w:val="00182E7D"/>
    <w:rsid w:val="00184889"/>
    <w:rsid w:val="00184F71"/>
    <w:rsid w:val="0018646A"/>
    <w:rsid w:val="00187D20"/>
    <w:rsid w:val="00190A31"/>
    <w:rsid w:val="00193825"/>
    <w:rsid w:val="001961A5"/>
    <w:rsid w:val="00196BE5"/>
    <w:rsid w:val="00197BEB"/>
    <w:rsid w:val="001A1AC3"/>
    <w:rsid w:val="001A31A9"/>
    <w:rsid w:val="001A394B"/>
    <w:rsid w:val="001A5EA2"/>
    <w:rsid w:val="001B2F13"/>
    <w:rsid w:val="001B4097"/>
    <w:rsid w:val="001B4360"/>
    <w:rsid w:val="001B5D99"/>
    <w:rsid w:val="001C2B2E"/>
    <w:rsid w:val="001C4137"/>
    <w:rsid w:val="001C4E44"/>
    <w:rsid w:val="001C4FCE"/>
    <w:rsid w:val="001C726F"/>
    <w:rsid w:val="001C7BE8"/>
    <w:rsid w:val="001D037F"/>
    <w:rsid w:val="001D21EB"/>
    <w:rsid w:val="001D6734"/>
    <w:rsid w:val="001E2AF2"/>
    <w:rsid w:val="001E2D87"/>
    <w:rsid w:val="001E3699"/>
    <w:rsid w:val="001E3FDA"/>
    <w:rsid w:val="001E55CE"/>
    <w:rsid w:val="001E796F"/>
    <w:rsid w:val="001F0DAE"/>
    <w:rsid w:val="001F2D68"/>
    <w:rsid w:val="001F6004"/>
    <w:rsid w:val="001F7C33"/>
    <w:rsid w:val="00201863"/>
    <w:rsid w:val="002019AA"/>
    <w:rsid w:val="00204D79"/>
    <w:rsid w:val="002054F7"/>
    <w:rsid w:val="00206181"/>
    <w:rsid w:val="00212044"/>
    <w:rsid w:val="0021781D"/>
    <w:rsid w:val="0021792E"/>
    <w:rsid w:val="00221117"/>
    <w:rsid w:val="00222696"/>
    <w:rsid w:val="00223825"/>
    <w:rsid w:val="0022445C"/>
    <w:rsid w:val="002311CD"/>
    <w:rsid w:val="00235332"/>
    <w:rsid w:val="00235E46"/>
    <w:rsid w:val="00236694"/>
    <w:rsid w:val="00240450"/>
    <w:rsid w:val="00240D73"/>
    <w:rsid w:val="002416E4"/>
    <w:rsid w:val="00242928"/>
    <w:rsid w:val="00243DF1"/>
    <w:rsid w:val="002450B6"/>
    <w:rsid w:val="00250027"/>
    <w:rsid w:val="0025287D"/>
    <w:rsid w:val="00256468"/>
    <w:rsid w:val="00257079"/>
    <w:rsid w:val="0026096D"/>
    <w:rsid w:val="00260A22"/>
    <w:rsid w:val="002624A0"/>
    <w:rsid w:val="0026276F"/>
    <w:rsid w:val="002654F3"/>
    <w:rsid w:val="00271F14"/>
    <w:rsid w:val="00273090"/>
    <w:rsid w:val="00273362"/>
    <w:rsid w:val="002737F5"/>
    <w:rsid w:val="00275F41"/>
    <w:rsid w:val="0028047A"/>
    <w:rsid w:val="002878EA"/>
    <w:rsid w:val="00293102"/>
    <w:rsid w:val="0029320B"/>
    <w:rsid w:val="002944C7"/>
    <w:rsid w:val="00297F91"/>
    <w:rsid w:val="002A08DD"/>
    <w:rsid w:val="002A6A9B"/>
    <w:rsid w:val="002A6D8D"/>
    <w:rsid w:val="002A7B0E"/>
    <w:rsid w:val="002B1A3D"/>
    <w:rsid w:val="002B3130"/>
    <w:rsid w:val="002C06F8"/>
    <w:rsid w:val="002C4E9B"/>
    <w:rsid w:val="002C59FF"/>
    <w:rsid w:val="002D48D0"/>
    <w:rsid w:val="002D5E21"/>
    <w:rsid w:val="002D6997"/>
    <w:rsid w:val="002E156C"/>
    <w:rsid w:val="002E3897"/>
    <w:rsid w:val="002E3EAC"/>
    <w:rsid w:val="002E7C84"/>
    <w:rsid w:val="002F40EC"/>
    <w:rsid w:val="00300674"/>
    <w:rsid w:val="0030165F"/>
    <w:rsid w:val="0030197F"/>
    <w:rsid w:val="003032E8"/>
    <w:rsid w:val="00303662"/>
    <w:rsid w:val="00307CB0"/>
    <w:rsid w:val="00315B87"/>
    <w:rsid w:val="003166F4"/>
    <w:rsid w:val="00316A41"/>
    <w:rsid w:val="0032136D"/>
    <w:rsid w:val="00322315"/>
    <w:rsid w:val="00323A26"/>
    <w:rsid w:val="003274B5"/>
    <w:rsid w:val="00332942"/>
    <w:rsid w:val="00333055"/>
    <w:rsid w:val="003358DB"/>
    <w:rsid w:val="00336064"/>
    <w:rsid w:val="003410B5"/>
    <w:rsid w:val="003418C1"/>
    <w:rsid w:val="00343913"/>
    <w:rsid w:val="00343AEE"/>
    <w:rsid w:val="00343B8E"/>
    <w:rsid w:val="00353B3D"/>
    <w:rsid w:val="003543DA"/>
    <w:rsid w:val="003660CF"/>
    <w:rsid w:val="0036765E"/>
    <w:rsid w:val="00374F0B"/>
    <w:rsid w:val="0037572B"/>
    <w:rsid w:val="00380228"/>
    <w:rsid w:val="00381AB2"/>
    <w:rsid w:val="0038531E"/>
    <w:rsid w:val="00386042"/>
    <w:rsid w:val="0038625F"/>
    <w:rsid w:val="00391B5B"/>
    <w:rsid w:val="0039210A"/>
    <w:rsid w:val="00393A4A"/>
    <w:rsid w:val="00395698"/>
    <w:rsid w:val="003979C9"/>
    <w:rsid w:val="003A009B"/>
    <w:rsid w:val="003A1516"/>
    <w:rsid w:val="003A21E4"/>
    <w:rsid w:val="003B05BB"/>
    <w:rsid w:val="003B1BD8"/>
    <w:rsid w:val="003B36F4"/>
    <w:rsid w:val="003B5005"/>
    <w:rsid w:val="003B5272"/>
    <w:rsid w:val="003B7030"/>
    <w:rsid w:val="003B7041"/>
    <w:rsid w:val="003C0338"/>
    <w:rsid w:val="003C05F3"/>
    <w:rsid w:val="003C0890"/>
    <w:rsid w:val="003C694B"/>
    <w:rsid w:val="003C7A58"/>
    <w:rsid w:val="003D36B7"/>
    <w:rsid w:val="003D4552"/>
    <w:rsid w:val="003D67C7"/>
    <w:rsid w:val="003E17A1"/>
    <w:rsid w:val="003E2223"/>
    <w:rsid w:val="003E298F"/>
    <w:rsid w:val="003E3779"/>
    <w:rsid w:val="003E5006"/>
    <w:rsid w:val="003F4EEF"/>
    <w:rsid w:val="003F657D"/>
    <w:rsid w:val="003F6CBB"/>
    <w:rsid w:val="004018AD"/>
    <w:rsid w:val="004026E9"/>
    <w:rsid w:val="00405A3E"/>
    <w:rsid w:val="00405EAE"/>
    <w:rsid w:val="00410694"/>
    <w:rsid w:val="004106F6"/>
    <w:rsid w:val="0041099E"/>
    <w:rsid w:val="00413A0C"/>
    <w:rsid w:val="004143C4"/>
    <w:rsid w:val="00414E8D"/>
    <w:rsid w:val="00422C1A"/>
    <w:rsid w:val="00431C35"/>
    <w:rsid w:val="0043363D"/>
    <w:rsid w:val="004354FE"/>
    <w:rsid w:val="00436731"/>
    <w:rsid w:val="00436EBF"/>
    <w:rsid w:val="004373AF"/>
    <w:rsid w:val="0044043B"/>
    <w:rsid w:val="004405E4"/>
    <w:rsid w:val="00440EF5"/>
    <w:rsid w:val="00443F35"/>
    <w:rsid w:val="00451027"/>
    <w:rsid w:val="00451083"/>
    <w:rsid w:val="004520A9"/>
    <w:rsid w:val="004529C1"/>
    <w:rsid w:val="00452A0B"/>
    <w:rsid w:val="004618D0"/>
    <w:rsid w:val="00462BE3"/>
    <w:rsid w:val="00470FF9"/>
    <w:rsid w:val="00473642"/>
    <w:rsid w:val="00480ACB"/>
    <w:rsid w:val="004817CF"/>
    <w:rsid w:val="00483F2E"/>
    <w:rsid w:val="0048578D"/>
    <w:rsid w:val="00490140"/>
    <w:rsid w:val="004928FB"/>
    <w:rsid w:val="004A03B1"/>
    <w:rsid w:val="004A35FE"/>
    <w:rsid w:val="004A3A9E"/>
    <w:rsid w:val="004A5203"/>
    <w:rsid w:val="004A669C"/>
    <w:rsid w:val="004A7954"/>
    <w:rsid w:val="004B28D6"/>
    <w:rsid w:val="004B55E0"/>
    <w:rsid w:val="004B5705"/>
    <w:rsid w:val="004B69B4"/>
    <w:rsid w:val="004C2709"/>
    <w:rsid w:val="004C283E"/>
    <w:rsid w:val="004C288D"/>
    <w:rsid w:val="004C40F4"/>
    <w:rsid w:val="004C4115"/>
    <w:rsid w:val="004C432B"/>
    <w:rsid w:val="004C63E5"/>
    <w:rsid w:val="004C7F44"/>
    <w:rsid w:val="004D1C9F"/>
    <w:rsid w:val="004D3624"/>
    <w:rsid w:val="004D40B9"/>
    <w:rsid w:val="004D5D02"/>
    <w:rsid w:val="004D68F4"/>
    <w:rsid w:val="004E10D2"/>
    <w:rsid w:val="004E10ED"/>
    <w:rsid w:val="004E1D2E"/>
    <w:rsid w:val="004E287D"/>
    <w:rsid w:val="004E41D6"/>
    <w:rsid w:val="004E4819"/>
    <w:rsid w:val="004E5DBF"/>
    <w:rsid w:val="004F0936"/>
    <w:rsid w:val="004F28D5"/>
    <w:rsid w:val="004F63D6"/>
    <w:rsid w:val="0050352F"/>
    <w:rsid w:val="0050682D"/>
    <w:rsid w:val="0051291F"/>
    <w:rsid w:val="00514776"/>
    <w:rsid w:val="00515A70"/>
    <w:rsid w:val="00515EA5"/>
    <w:rsid w:val="005160B6"/>
    <w:rsid w:val="005169CB"/>
    <w:rsid w:val="00516A47"/>
    <w:rsid w:val="00517578"/>
    <w:rsid w:val="00520A15"/>
    <w:rsid w:val="00522B69"/>
    <w:rsid w:val="0052374E"/>
    <w:rsid w:val="00524165"/>
    <w:rsid w:val="00525D51"/>
    <w:rsid w:val="005279E7"/>
    <w:rsid w:val="0053065B"/>
    <w:rsid w:val="00530EBE"/>
    <w:rsid w:val="00531BEA"/>
    <w:rsid w:val="00532197"/>
    <w:rsid w:val="00536042"/>
    <w:rsid w:val="005411BF"/>
    <w:rsid w:val="00541923"/>
    <w:rsid w:val="005434A1"/>
    <w:rsid w:val="00544F45"/>
    <w:rsid w:val="00546255"/>
    <w:rsid w:val="005475BD"/>
    <w:rsid w:val="00551201"/>
    <w:rsid w:val="00552A00"/>
    <w:rsid w:val="00554F2D"/>
    <w:rsid w:val="005571BE"/>
    <w:rsid w:val="00562681"/>
    <w:rsid w:val="005643D8"/>
    <w:rsid w:val="00573E62"/>
    <w:rsid w:val="005757A4"/>
    <w:rsid w:val="00576A89"/>
    <w:rsid w:val="00577CB2"/>
    <w:rsid w:val="00586657"/>
    <w:rsid w:val="0059255F"/>
    <w:rsid w:val="00593AFF"/>
    <w:rsid w:val="00596AD3"/>
    <w:rsid w:val="005A06EA"/>
    <w:rsid w:val="005A1814"/>
    <w:rsid w:val="005A185D"/>
    <w:rsid w:val="005A3162"/>
    <w:rsid w:val="005A60FB"/>
    <w:rsid w:val="005B1FEC"/>
    <w:rsid w:val="005B3409"/>
    <w:rsid w:val="005B6D42"/>
    <w:rsid w:val="005C2116"/>
    <w:rsid w:val="005C43FA"/>
    <w:rsid w:val="005C4C88"/>
    <w:rsid w:val="005C641D"/>
    <w:rsid w:val="005C7E90"/>
    <w:rsid w:val="005D051A"/>
    <w:rsid w:val="005D4E03"/>
    <w:rsid w:val="005D4FE2"/>
    <w:rsid w:val="005D5B7E"/>
    <w:rsid w:val="005D603A"/>
    <w:rsid w:val="005D64D6"/>
    <w:rsid w:val="005E0812"/>
    <w:rsid w:val="005E1594"/>
    <w:rsid w:val="005E17AD"/>
    <w:rsid w:val="005E315D"/>
    <w:rsid w:val="005E32CF"/>
    <w:rsid w:val="005E7C2C"/>
    <w:rsid w:val="005F4CFD"/>
    <w:rsid w:val="005F706D"/>
    <w:rsid w:val="00602AF2"/>
    <w:rsid w:val="0060348C"/>
    <w:rsid w:val="006050A6"/>
    <w:rsid w:val="00605CFD"/>
    <w:rsid w:val="00606279"/>
    <w:rsid w:val="006165C2"/>
    <w:rsid w:val="00617B49"/>
    <w:rsid w:val="0062662F"/>
    <w:rsid w:val="006268F4"/>
    <w:rsid w:val="00630854"/>
    <w:rsid w:val="00635A4A"/>
    <w:rsid w:val="00637BB4"/>
    <w:rsid w:val="0064078E"/>
    <w:rsid w:val="0064097D"/>
    <w:rsid w:val="00641776"/>
    <w:rsid w:val="00643CC1"/>
    <w:rsid w:val="006457C0"/>
    <w:rsid w:val="006477D9"/>
    <w:rsid w:val="0065010B"/>
    <w:rsid w:val="006503AE"/>
    <w:rsid w:val="00652BEF"/>
    <w:rsid w:val="00657CCD"/>
    <w:rsid w:val="006615DB"/>
    <w:rsid w:val="00662801"/>
    <w:rsid w:val="006640E5"/>
    <w:rsid w:val="00664158"/>
    <w:rsid w:val="00670796"/>
    <w:rsid w:val="006725E3"/>
    <w:rsid w:val="00674D06"/>
    <w:rsid w:val="006759A8"/>
    <w:rsid w:val="00676823"/>
    <w:rsid w:val="006816E3"/>
    <w:rsid w:val="006817E7"/>
    <w:rsid w:val="00683C48"/>
    <w:rsid w:val="00685B24"/>
    <w:rsid w:val="0068660D"/>
    <w:rsid w:val="00687DDA"/>
    <w:rsid w:val="0069115A"/>
    <w:rsid w:val="006937AA"/>
    <w:rsid w:val="00694FF4"/>
    <w:rsid w:val="006974A3"/>
    <w:rsid w:val="006A283C"/>
    <w:rsid w:val="006A2F2F"/>
    <w:rsid w:val="006A3368"/>
    <w:rsid w:val="006A3A99"/>
    <w:rsid w:val="006A52D3"/>
    <w:rsid w:val="006B11DF"/>
    <w:rsid w:val="006B4BD9"/>
    <w:rsid w:val="006B4BF8"/>
    <w:rsid w:val="006B526B"/>
    <w:rsid w:val="006B6069"/>
    <w:rsid w:val="006B6A1E"/>
    <w:rsid w:val="006C0151"/>
    <w:rsid w:val="006C0D55"/>
    <w:rsid w:val="006C2D58"/>
    <w:rsid w:val="006C51D1"/>
    <w:rsid w:val="006C5324"/>
    <w:rsid w:val="006D0C0A"/>
    <w:rsid w:val="006D5DF3"/>
    <w:rsid w:val="006E1964"/>
    <w:rsid w:val="006E356F"/>
    <w:rsid w:val="006E3C45"/>
    <w:rsid w:val="006E7CA9"/>
    <w:rsid w:val="006F0FAE"/>
    <w:rsid w:val="006F14CD"/>
    <w:rsid w:val="006F50E8"/>
    <w:rsid w:val="006F57A2"/>
    <w:rsid w:val="006F6DDE"/>
    <w:rsid w:val="006F763E"/>
    <w:rsid w:val="006F7B2F"/>
    <w:rsid w:val="007007E7"/>
    <w:rsid w:val="00702575"/>
    <w:rsid w:val="00704578"/>
    <w:rsid w:val="007072E7"/>
    <w:rsid w:val="0070798C"/>
    <w:rsid w:val="007101FF"/>
    <w:rsid w:val="00710225"/>
    <w:rsid w:val="00710284"/>
    <w:rsid w:val="00714A34"/>
    <w:rsid w:val="00714D84"/>
    <w:rsid w:val="00720523"/>
    <w:rsid w:val="00726315"/>
    <w:rsid w:val="0073058E"/>
    <w:rsid w:val="00732DB3"/>
    <w:rsid w:val="007349A5"/>
    <w:rsid w:val="00736CF3"/>
    <w:rsid w:val="00737207"/>
    <w:rsid w:val="00737C15"/>
    <w:rsid w:val="00737FCD"/>
    <w:rsid w:val="00740E85"/>
    <w:rsid w:val="007419C0"/>
    <w:rsid w:val="00747C88"/>
    <w:rsid w:val="00751864"/>
    <w:rsid w:val="007539F1"/>
    <w:rsid w:val="00754B07"/>
    <w:rsid w:val="00755396"/>
    <w:rsid w:val="007554B2"/>
    <w:rsid w:val="0076633E"/>
    <w:rsid w:val="00767DE0"/>
    <w:rsid w:val="00770F09"/>
    <w:rsid w:val="007710CD"/>
    <w:rsid w:val="00773A93"/>
    <w:rsid w:val="00774621"/>
    <w:rsid w:val="007761DD"/>
    <w:rsid w:val="00776BDC"/>
    <w:rsid w:val="007814A3"/>
    <w:rsid w:val="00784459"/>
    <w:rsid w:val="00785F33"/>
    <w:rsid w:val="0078714A"/>
    <w:rsid w:val="00790C66"/>
    <w:rsid w:val="00792E27"/>
    <w:rsid w:val="00793C93"/>
    <w:rsid w:val="0079463C"/>
    <w:rsid w:val="00796212"/>
    <w:rsid w:val="00797A89"/>
    <w:rsid w:val="007A3F8F"/>
    <w:rsid w:val="007A5092"/>
    <w:rsid w:val="007B2C8D"/>
    <w:rsid w:val="007B7529"/>
    <w:rsid w:val="007C0032"/>
    <w:rsid w:val="007C1D0A"/>
    <w:rsid w:val="007C2F09"/>
    <w:rsid w:val="007C33D4"/>
    <w:rsid w:val="007C4DE0"/>
    <w:rsid w:val="007C6FE9"/>
    <w:rsid w:val="007C713B"/>
    <w:rsid w:val="007C7EC8"/>
    <w:rsid w:val="007D104E"/>
    <w:rsid w:val="007D2429"/>
    <w:rsid w:val="007D34B5"/>
    <w:rsid w:val="007D4267"/>
    <w:rsid w:val="007D5649"/>
    <w:rsid w:val="007D5F5D"/>
    <w:rsid w:val="007E0B22"/>
    <w:rsid w:val="007E1E0D"/>
    <w:rsid w:val="007E5D1F"/>
    <w:rsid w:val="007E77A7"/>
    <w:rsid w:val="007F012F"/>
    <w:rsid w:val="007F2BC3"/>
    <w:rsid w:val="007F519B"/>
    <w:rsid w:val="00800683"/>
    <w:rsid w:val="00802F9E"/>
    <w:rsid w:val="00803EA4"/>
    <w:rsid w:val="00805EC7"/>
    <w:rsid w:val="0080605C"/>
    <w:rsid w:val="00810CBC"/>
    <w:rsid w:val="00811C7C"/>
    <w:rsid w:val="0081715E"/>
    <w:rsid w:val="0082397D"/>
    <w:rsid w:val="008250A9"/>
    <w:rsid w:val="008265BC"/>
    <w:rsid w:val="00826772"/>
    <w:rsid w:val="00827E00"/>
    <w:rsid w:val="0083035A"/>
    <w:rsid w:val="008305F1"/>
    <w:rsid w:val="008328F7"/>
    <w:rsid w:val="008359B1"/>
    <w:rsid w:val="00836E6C"/>
    <w:rsid w:val="00840688"/>
    <w:rsid w:val="008420FE"/>
    <w:rsid w:val="00842396"/>
    <w:rsid w:val="008424A2"/>
    <w:rsid w:val="00846C5B"/>
    <w:rsid w:val="0085168F"/>
    <w:rsid w:val="00853609"/>
    <w:rsid w:val="00862F0E"/>
    <w:rsid w:val="0086421C"/>
    <w:rsid w:val="008670A1"/>
    <w:rsid w:val="00880615"/>
    <w:rsid w:val="00881A06"/>
    <w:rsid w:val="00886D8F"/>
    <w:rsid w:val="0089341A"/>
    <w:rsid w:val="008937C3"/>
    <w:rsid w:val="00894883"/>
    <w:rsid w:val="0089555B"/>
    <w:rsid w:val="00895A61"/>
    <w:rsid w:val="008A0791"/>
    <w:rsid w:val="008A15C4"/>
    <w:rsid w:val="008A5FDF"/>
    <w:rsid w:val="008A7562"/>
    <w:rsid w:val="008B3C13"/>
    <w:rsid w:val="008B3E7D"/>
    <w:rsid w:val="008B5811"/>
    <w:rsid w:val="008B5858"/>
    <w:rsid w:val="008B645A"/>
    <w:rsid w:val="008B7DA4"/>
    <w:rsid w:val="008C1286"/>
    <w:rsid w:val="008C164C"/>
    <w:rsid w:val="008C1EAC"/>
    <w:rsid w:val="008C30B9"/>
    <w:rsid w:val="008C6699"/>
    <w:rsid w:val="008C6EEC"/>
    <w:rsid w:val="008C794C"/>
    <w:rsid w:val="008C7C2E"/>
    <w:rsid w:val="008D7FDC"/>
    <w:rsid w:val="008E0ACE"/>
    <w:rsid w:val="008E12AB"/>
    <w:rsid w:val="008E1900"/>
    <w:rsid w:val="008E336F"/>
    <w:rsid w:val="008F670A"/>
    <w:rsid w:val="008F721C"/>
    <w:rsid w:val="00900C10"/>
    <w:rsid w:val="00902A69"/>
    <w:rsid w:val="00903DB4"/>
    <w:rsid w:val="00904273"/>
    <w:rsid w:val="00904DC1"/>
    <w:rsid w:val="009065EC"/>
    <w:rsid w:val="00907BBA"/>
    <w:rsid w:val="009125D6"/>
    <w:rsid w:val="00912C42"/>
    <w:rsid w:val="009176F7"/>
    <w:rsid w:val="00922A76"/>
    <w:rsid w:val="00924531"/>
    <w:rsid w:val="00927F68"/>
    <w:rsid w:val="00931058"/>
    <w:rsid w:val="00931523"/>
    <w:rsid w:val="0093301E"/>
    <w:rsid w:val="00933CF5"/>
    <w:rsid w:val="00934287"/>
    <w:rsid w:val="00937238"/>
    <w:rsid w:val="009438C2"/>
    <w:rsid w:val="00961A50"/>
    <w:rsid w:val="00964BBE"/>
    <w:rsid w:val="00964FC5"/>
    <w:rsid w:val="00972317"/>
    <w:rsid w:val="00972B24"/>
    <w:rsid w:val="00972DE7"/>
    <w:rsid w:val="009830C5"/>
    <w:rsid w:val="00984EF4"/>
    <w:rsid w:val="009877ED"/>
    <w:rsid w:val="0099462F"/>
    <w:rsid w:val="009957E4"/>
    <w:rsid w:val="009967D7"/>
    <w:rsid w:val="00997A79"/>
    <w:rsid w:val="009A32B2"/>
    <w:rsid w:val="009A37BB"/>
    <w:rsid w:val="009A46B8"/>
    <w:rsid w:val="009A5268"/>
    <w:rsid w:val="009B3150"/>
    <w:rsid w:val="009B4252"/>
    <w:rsid w:val="009B44F7"/>
    <w:rsid w:val="009C062A"/>
    <w:rsid w:val="009C18BC"/>
    <w:rsid w:val="009C5A81"/>
    <w:rsid w:val="009D0B72"/>
    <w:rsid w:val="009D2A0C"/>
    <w:rsid w:val="009D33CA"/>
    <w:rsid w:val="009D3D37"/>
    <w:rsid w:val="009D47D7"/>
    <w:rsid w:val="009D4A23"/>
    <w:rsid w:val="009D63FB"/>
    <w:rsid w:val="009E0153"/>
    <w:rsid w:val="009E444A"/>
    <w:rsid w:val="009F295A"/>
    <w:rsid w:val="009F5C00"/>
    <w:rsid w:val="009F60B6"/>
    <w:rsid w:val="009F748C"/>
    <w:rsid w:val="00A0509A"/>
    <w:rsid w:val="00A05C83"/>
    <w:rsid w:val="00A07B36"/>
    <w:rsid w:val="00A11174"/>
    <w:rsid w:val="00A11348"/>
    <w:rsid w:val="00A11A35"/>
    <w:rsid w:val="00A13614"/>
    <w:rsid w:val="00A13E6B"/>
    <w:rsid w:val="00A14266"/>
    <w:rsid w:val="00A152A3"/>
    <w:rsid w:val="00A16EC6"/>
    <w:rsid w:val="00A17155"/>
    <w:rsid w:val="00A206DC"/>
    <w:rsid w:val="00A207FF"/>
    <w:rsid w:val="00A22181"/>
    <w:rsid w:val="00A24600"/>
    <w:rsid w:val="00A24989"/>
    <w:rsid w:val="00A30370"/>
    <w:rsid w:val="00A315CC"/>
    <w:rsid w:val="00A31676"/>
    <w:rsid w:val="00A3274C"/>
    <w:rsid w:val="00A32C11"/>
    <w:rsid w:val="00A34C3C"/>
    <w:rsid w:val="00A35FAE"/>
    <w:rsid w:val="00A37487"/>
    <w:rsid w:val="00A37B6D"/>
    <w:rsid w:val="00A411AF"/>
    <w:rsid w:val="00A413C6"/>
    <w:rsid w:val="00A43019"/>
    <w:rsid w:val="00A43807"/>
    <w:rsid w:val="00A43921"/>
    <w:rsid w:val="00A4631B"/>
    <w:rsid w:val="00A52CAA"/>
    <w:rsid w:val="00A569DF"/>
    <w:rsid w:val="00A571D0"/>
    <w:rsid w:val="00A6040D"/>
    <w:rsid w:val="00A65526"/>
    <w:rsid w:val="00A67755"/>
    <w:rsid w:val="00A67E48"/>
    <w:rsid w:val="00A70DB5"/>
    <w:rsid w:val="00A71304"/>
    <w:rsid w:val="00A719C7"/>
    <w:rsid w:val="00A731A6"/>
    <w:rsid w:val="00A74859"/>
    <w:rsid w:val="00A766E0"/>
    <w:rsid w:val="00A77A2D"/>
    <w:rsid w:val="00A830EA"/>
    <w:rsid w:val="00A91C44"/>
    <w:rsid w:val="00A93687"/>
    <w:rsid w:val="00A956E5"/>
    <w:rsid w:val="00A9606A"/>
    <w:rsid w:val="00A97246"/>
    <w:rsid w:val="00A97EE8"/>
    <w:rsid w:val="00AA1009"/>
    <w:rsid w:val="00AA2419"/>
    <w:rsid w:val="00AA24AA"/>
    <w:rsid w:val="00AA5F68"/>
    <w:rsid w:val="00AA7BAB"/>
    <w:rsid w:val="00AB2785"/>
    <w:rsid w:val="00AB67F7"/>
    <w:rsid w:val="00AB6B19"/>
    <w:rsid w:val="00AB7CD9"/>
    <w:rsid w:val="00AC115C"/>
    <w:rsid w:val="00AC11D3"/>
    <w:rsid w:val="00AC4AD3"/>
    <w:rsid w:val="00AD0863"/>
    <w:rsid w:val="00AD25CF"/>
    <w:rsid w:val="00AD3851"/>
    <w:rsid w:val="00AD4240"/>
    <w:rsid w:val="00AE0FA4"/>
    <w:rsid w:val="00AE1F63"/>
    <w:rsid w:val="00AE2547"/>
    <w:rsid w:val="00AE6D73"/>
    <w:rsid w:val="00AF36A2"/>
    <w:rsid w:val="00AF4CFF"/>
    <w:rsid w:val="00AF567C"/>
    <w:rsid w:val="00B00473"/>
    <w:rsid w:val="00B01442"/>
    <w:rsid w:val="00B04044"/>
    <w:rsid w:val="00B07FFA"/>
    <w:rsid w:val="00B13F5A"/>
    <w:rsid w:val="00B14067"/>
    <w:rsid w:val="00B14642"/>
    <w:rsid w:val="00B15D16"/>
    <w:rsid w:val="00B16512"/>
    <w:rsid w:val="00B20464"/>
    <w:rsid w:val="00B20FB5"/>
    <w:rsid w:val="00B22621"/>
    <w:rsid w:val="00B22DAC"/>
    <w:rsid w:val="00B23548"/>
    <w:rsid w:val="00B235B9"/>
    <w:rsid w:val="00B23C67"/>
    <w:rsid w:val="00B31841"/>
    <w:rsid w:val="00B42B56"/>
    <w:rsid w:val="00B468C0"/>
    <w:rsid w:val="00B46F1D"/>
    <w:rsid w:val="00B473BD"/>
    <w:rsid w:val="00B47763"/>
    <w:rsid w:val="00B5056B"/>
    <w:rsid w:val="00B506EB"/>
    <w:rsid w:val="00B51019"/>
    <w:rsid w:val="00B52412"/>
    <w:rsid w:val="00B56583"/>
    <w:rsid w:val="00B56852"/>
    <w:rsid w:val="00B57516"/>
    <w:rsid w:val="00B57790"/>
    <w:rsid w:val="00B62567"/>
    <w:rsid w:val="00B645C5"/>
    <w:rsid w:val="00B65637"/>
    <w:rsid w:val="00B65EE6"/>
    <w:rsid w:val="00B67397"/>
    <w:rsid w:val="00B676ED"/>
    <w:rsid w:val="00B67BB4"/>
    <w:rsid w:val="00B700E3"/>
    <w:rsid w:val="00B7049A"/>
    <w:rsid w:val="00B72032"/>
    <w:rsid w:val="00B7581B"/>
    <w:rsid w:val="00B761FC"/>
    <w:rsid w:val="00B77212"/>
    <w:rsid w:val="00B805E4"/>
    <w:rsid w:val="00B808FF"/>
    <w:rsid w:val="00B81808"/>
    <w:rsid w:val="00B8237B"/>
    <w:rsid w:val="00B82A71"/>
    <w:rsid w:val="00B85CD4"/>
    <w:rsid w:val="00B90D15"/>
    <w:rsid w:val="00B91F51"/>
    <w:rsid w:val="00B95A9B"/>
    <w:rsid w:val="00B95AA9"/>
    <w:rsid w:val="00B961A9"/>
    <w:rsid w:val="00BA4C31"/>
    <w:rsid w:val="00BA4E0E"/>
    <w:rsid w:val="00BA5476"/>
    <w:rsid w:val="00BB1F45"/>
    <w:rsid w:val="00BB3FA3"/>
    <w:rsid w:val="00BB5972"/>
    <w:rsid w:val="00BB6789"/>
    <w:rsid w:val="00BB7553"/>
    <w:rsid w:val="00BC1595"/>
    <w:rsid w:val="00BC4553"/>
    <w:rsid w:val="00BD00B1"/>
    <w:rsid w:val="00BD10D0"/>
    <w:rsid w:val="00BD1914"/>
    <w:rsid w:val="00BD222D"/>
    <w:rsid w:val="00BD2438"/>
    <w:rsid w:val="00BD638E"/>
    <w:rsid w:val="00BE4632"/>
    <w:rsid w:val="00BE4C4C"/>
    <w:rsid w:val="00BE590A"/>
    <w:rsid w:val="00BE6686"/>
    <w:rsid w:val="00BE7429"/>
    <w:rsid w:val="00BF163E"/>
    <w:rsid w:val="00BF2002"/>
    <w:rsid w:val="00BF3BE8"/>
    <w:rsid w:val="00BF4A19"/>
    <w:rsid w:val="00BF500C"/>
    <w:rsid w:val="00BF5DD9"/>
    <w:rsid w:val="00C00675"/>
    <w:rsid w:val="00C02D24"/>
    <w:rsid w:val="00C02E35"/>
    <w:rsid w:val="00C03B54"/>
    <w:rsid w:val="00C05F53"/>
    <w:rsid w:val="00C111C4"/>
    <w:rsid w:val="00C2127F"/>
    <w:rsid w:val="00C21F51"/>
    <w:rsid w:val="00C22BA3"/>
    <w:rsid w:val="00C334C3"/>
    <w:rsid w:val="00C35389"/>
    <w:rsid w:val="00C354AC"/>
    <w:rsid w:val="00C40B7C"/>
    <w:rsid w:val="00C40D01"/>
    <w:rsid w:val="00C4292F"/>
    <w:rsid w:val="00C43CCF"/>
    <w:rsid w:val="00C45E53"/>
    <w:rsid w:val="00C4759A"/>
    <w:rsid w:val="00C52FEE"/>
    <w:rsid w:val="00C53F93"/>
    <w:rsid w:val="00C54676"/>
    <w:rsid w:val="00C568B5"/>
    <w:rsid w:val="00C63655"/>
    <w:rsid w:val="00C63F29"/>
    <w:rsid w:val="00C662AD"/>
    <w:rsid w:val="00C66F24"/>
    <w:rsid w:val="00C67FDC"/>
    <w:rsid w:val="00C87652"/>
    <w:rsid w:val="00C8781F"/>
    <w:rsid w:val="00C91086"/>
    <w:rsid w:val="00C935AD"/>
    <w:rsid w:val="00C952CB"/>
    <w:rsid w:val="00C971BF"/>
    <w:rsid w:val="00C9752B"/>
    <w:rsid w:val="00CA0353"/>
    <w:rsid w:val="00CA1D0A"/>
    <w:rsid w:val="00CA5FDC"/>
    <w:rsid w:val="00CA6ABE"/>
    <w:rsid w:val="00CA6E9F"/>
    <w:rsid w:val="00CA7F75"/>
    <w:rsid w:val="00CB017C"/>
    <w:rsid w:val="00CB1223"/>
    <w:rsid w:val="00CB1BB5"/>
    <w:rsid w:val="00CB532C"/>
    <w:rsid w:val="00CC0A78"/>
    <w:rsid w:val="00CC0DA7"/>
    <w:rsid w:val="00CC2940"/>
    <w:rsid w:val="00CD0EBC"/>
    <w:rsid w:val="00CD4CC1"/>
    <w:rsid w:val="00CD5AC0"/>
    <w:rsid w:val="00CD62BB"/>
    <w:rsid w:val="00CE3637"/>
    <w:rsid w:val="00CE6AD6"/>
    <w:rsid w:val="00CE6FFA"/>
    <w:rsid w:val="00CE71E7"/>
    <w:rsid w:val="00CF13DD"/>
    <w:rsid w:val="00CF206F"/>
    <w:rsid w:val="00CF7945"/>
    <w:rsid w:val="00D0064E"/>
    <w:rsid w:val="00D053B8"/>
    <w:rsid w:val="00D05B60"/>
    <w:rsid w:val="00D07D63"/>
    <w:rsid w:val="00D1008D"/>
    <w:rsid w:val="00D11F31"/>
    <w:rsid w:val="00D14067"/>
    <w:rsid w:val="00D148E7"/>
    <w:rsid w:val="00D14E56"/>
    <w:rsid w:val="00D1540D"/>
    <w:rsid w:val="00D15775"/>
    <w:rsid w:val="00D1646F"/>
    <w:rsid w:val="00D2045E"/>
    <w:rsid w:val="00D22B31"/>
    <w:rsid w:val="00D30249"/>
    <w:rsid w:val="00D30EA9"/>
    <w:rsid w:val="00D33943"/>
    <w:rsid w:val="00D37C27"/>
    <w:rsid w:val="00D40F69"/>
    <w:rsid w:val="00D42DBE"/>
    <w:rsid w:val="00D441D9"/>
    <w:rsid w:val="00D46229"/>
    <w:rsid w:val="00D46746"/>
    <w:rsid w:val="00D4740F"/>
    <w:rsid w:val="00D566B9"/>
    <w:rsid w:val="00D57428"/>
    <w:rsid w:val="00D64977"/>
    <w:rsid w:val="00D66EFE"/>
    <w:rsid w:val="00D67B88"/>
    <w:rsid w:val="00D70A78"/>
    <w:rsid w:val="00D7447D"/>
    <w:rsid w:val="00D842BA"/>
    <w:rsid w:val="00D87AFB"/>
    <w:rsid w:val="00D90855"/>
    <w:rsid w:val="00D911B2"/>
    <w:rsid w:val="00D91AA2"/>
    <w:rsid w:val="00D9511E"/>
    <w:rsid w:val="00D95EF1"/>
    <w:rsid w:val="00DA02D9"/>
    <w:rsid w:val="00DA07AE"/>
    <w:rsid w:val="00DA215B"/>
    <w:rsid w:val="00DA34C5"/>
    <w:rsid w:val="00DA4696"/>
    <w:rsid w:val="00DA6A20"/>
    <w:rsid w:val="00DB172F"/>
    <w:rsid w:val="00DB2EE5"/>
    <w:rsid w:val="00DB3EC0"/>
    <w:rsid w:val="00DB6249"/>
    <w:rsid w:val="00DC1FB6"/>
    <w:rsid w:val="00DC3D9E"/>
    <w:rsid w:val="00DC6308"/>
    <w:rsid w:val="00DD771E"/>
    <w:rsid w:val="00DE05DE"/>
    <w:rsid w:val="00DE2603"/>
    <w:rsid w:val="00DE45FB"/>
    <w:rsid w:val="00DE63A6"/>
    <w:rsid w:val="00DF41E5"/>
    <w:rsid w:val="00E01E28"/>
    <w:rsid w:val="00E02022"/>
    <w:rsid w:val="00E04089"/>
    <w:rsid w:val="00E065AC"/>
    <w:rsid w:val="00E12A9D"/>
    <w:rsid w:val="00E13817"/>
    <w:rsid w:val="00E145EE"/>
    <w:rsid w:val="00E2013D"/>
    <w:rsid w:val="00E20DED"/>
    <w:rsid w:val="00E226D0"/>
    <w:rsid w:val="00E2493D"/>
    <w:rsid w:val="00E25105"/>
    <w:rsid w:val="00E32F38"/>
    <w:rsid w:val="00E34455"/>
    <w:rsid w:val="00E378E8"/>
    <w:rsid w:val="00E3799C"/>
    <w:rsid w:val="00E40E6D"/>
    <w:rsid w:val="00E411DE"/>
    <w:rsid w:val="00E431EF"/>
    <w:rsid w:val="00E43AB4"/>
    <w:rsid w:val="00E449B3"/>
    <w:rsid w:val="00E44BB8"/>
    <w:rsid w:val="00E503DC"/>
    <w:rsid w:val="00E50E44"/>
    <w:rsid w:val="00E539F6"/>
    <w:rsid w:val="00E53F82"/>
    <w:rsid w:val="00E54E2A"/>
    <w:rsid w:val="00E5502C"/>
    <w:rsid w:val="00E666C6"/>
    <w:rsid w:val="00E71FAF"/>
    <w:rsid w:val="00E7597B"/>
    <w:rsid w:val="00E75C57"/>
    <w:rsid w:val="00E75F1E"/>
    <w:rsid w:val="00E802AA"/>
    <w:rsid w:val="00E812FE"/>
    <w:rsid w:val="00E82846"/>
    <w:rsid w:val="00E83848"/>
    <w:rsid w:val="00E86F65"/>
    <w:rsid w:val="00E87B57"/>
    <w:rsid w:val="00E91224"/>
    <w:rsid w:val="00E915E0"/>
    <w:rsid w:val="00E966DD"/>
    <w:rsid w:val="00EA0353"/>
    <w:rsid w:val="00EA3933"/>
    <w:rsid w:val="00EA3C0E"/>
    <w:rsid w:val="00EA6488"/>
    <w:rsid w:val="00EA78B9"/>
    <w:rsid w:val="00EA7C94"/>
    <w:rsid w:val="00EB0F65"/>
    <w:rsid w:val="00EB110D"/>
    <w:rsid w:val="00EB38F5"/>
    <w:rsid w:val="00EB5FCF"/>
    <w:rsid w:val="00EC21D6"/>
    <w:rsid w:val="00EC6007"/>
    <w:rsid w:val="00ED19B3"/>
    <w:rsid w:val="00ED22B0"/>
    <w:rsid w:val="00ED544A"/>
    <w:rsid w:val="00ED64A6"/>
    <w:rsid w:val="00ED6E67"/>
    <w:rsid w:val="00ED7D2F"/>
    <w:rsid w:val="00EE251D"/>
    <w:rsid w:val="00EE3728"/>
    <w:rsid w:val="00EE6157"/>
    <w:rsid w:val="00EE7FB1"/>
    <w:rsid w:val="00EF27C9"/>
    <w:rsid w:val="00EF2AF0"/>
    <w:rsid w:val="00EF59CE"/>
    <w:rsid w:val="00EF7F84"/>
    <w:rsid w:val="00F04AAB"/>
    <w:rsid w:val="00F05427"/>
    <w:rsid w:val="00F05EED"/>
    <w:rsid w:val="00F16867"/>
    <w:rsid w:val="00F211CB"/>
    <w:rsid w:val="00F25170"/>
    <w:rsid w:val="00F25732"/>
    <w:rsid w:val="00F27AA0"/>
    <w:rsid w:val="00F30567"/>
    <w:rsid w:val="00F31856"/>
    <w:rsid w:val="00F31CA0"/>
    <w:rsid w:val="00F32E57"/>
    <w:rsid w:val="00F3576D"/>
    <w:rsid w:val="00F37148"/>
    <w:rsid w:val="00F40B1D"/>
    <w:rsid w:val="00F40E5E"/>
    <w:rsid w:val="00F41012"/>
    <w:rsid w:val="00F41C7A"/>
    <w:rsid w:val="00F42743"/>
    <w:rsid w:val="00F45565"/>
    <w:rsid w:val="00F46BA7"/>
    <w:rsid w:val="00F475AF"/>
    <w:rsid w:val="00F50198"/>
    <w:rsid w:val="00F51012"/>
    <w:rsid w:val="00F51D7B"/>
    <w:rsid w:val="00F55CF7"/>
    <w:rsid w:val="00F57BA9"/>
    <w:rsid w:val="00F61931"/>
    <w:rsid w:val="00F62AE7"/>
    <w:rsid w:val="00F64C5A"/>
    <w:rsid w:val="00F6512D"/>
    <w:rsid w:val="00F65D2D"/>
    <w:rsid w:val="00F66633"/>
    <w:rsid w:val="00F67E07"/>
    <w:rsid w:val="00F701FD"/>
    <w:rsid w:val="00F70CEB"/>
    <w:rsid w:val="00F7259F"/>
    <w:rsid w:val="00F73B00"/>
    <w:rsid w:val="00F76E4D"/>
    <w:rsid w:val="00F76E7B"/>
    <w:rsid w:val="00F77E3A"/>
    <w:rsid w:val="00F83368"/>
    <w:rsid w:val="00F839D1"/>
    <w:rsid w:val="00F858D7"/>
    <w:rsid w:val="00F862D0"/>
    <w:rsid w:val="00F86981"/>
    <w:rsid w:val="00F9106C"/>
    <w:rsid w:val="00F91D46"/>
    <w:rsid w:val="00F9373F"/>
    <w:rsid w:val="00F94BED"/>
    <w:rsid w:val="00F9507E"/>
    <w:rsid w:val="00FA28C6"/>
    <w:rsid w:val="00FA3536"/>
    <w:rsid w:val="00FA6B5F"/>
    <w:rsid w:val="00FB07E5"/>
    <w:rsid w:val="00FB1676"/>
    <w:rsid w:val="00FB19CF"/>
    <w:rsid w:val="00FB2419"/>
    <w:rsid w:val="00FB6CD1"/>
    <w:rsid w:val="00FC111D"/>
    <w:rsid w:val="00FC2994"/>
    <w:rsid w:val="00FC5639"/>
    <w:rsid w:val="00FC70D5"/>
    <w:rsid w:val="00FD3B68"/>
    <w:rsid w:val="00FD3DD9"/>
    <w:rsid w:val="00FD5934"/>
    <w:rsid w:val="00FD70D8"/>
    <w:rsid w:val="00FD7258"/>
    <w:rsid w:val="00FE34C0"/>
    <w:rsid w:val="00FF01DD"/>
    <w:rsid w:val="00FF052C"/>
    <w:rsid w:val="00FF2821"/>
    <w:rsid w:val="00FF2A38"/>
    <w:rsid w:val="00FF2A9F"/>
    <w:rsid w:val="00FF480F"/>
    <w:rsid w:val="00FF5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header" w:qFormat="1"/>
    <w:lsdException w:name="footer" w:uiPriority="0"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qFormat="1"/>
    <w:lsdException w:name="annotation subject" w:uiPriority="0" w:qFormat="1"/>
    <w:lsdException w:name="Balloon Text" w:uiPriority="0" w:qFormat="1"/>
    <w:lsdException w:name="Table Grid" w:semiHidden="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paragraph" w:styleId="1">
    <w:name w:val="heading 1"/>
    <w:basedOn w:val="a"/>
    <w:link w:val="10"/>
    <w:uiPriority w:val="9"/>
    <w:qFormat/>
    <w:rsid w:val="000D24F9"/>
    <w:pPr>
      <w:spacing w:before="100" w:beforeAutospacing="1" w:after="100" w:afterAutospacing="1"/>
      <w:outlineLvl w:val="0"/>
    </w:pPr>
    <w:rPr>
      <w:b/>
      <w:bCs/>
      <w:kern w:val="36"/>
      <w:sz w:val="48"/>
      <w:szCs w:val="48"/>
      <w:lang w:eastAsia="ru-RU"/>
    </w:rPr>
  </w:style>
  <w:style w:type="paragraph" w:styleId="2">
    <w:name w:val="heading 2"/>
    <w:next w:val="a"/>
    <w:link w:val="20"/>
    <w:uiPriority w:val="9"/>
    <w:qFormat/>
    <w:rsid w:val="001505DB"/>
    <w:pPr>
      <w:spacing w:before="120" w:after="120" w:line="240" w:lineRule="auto"/>
      <w:jc w:val="both"/>
      <w:outlineLvl w:val="1"/>
    </w:pPr>
    <w:rPr>
      <w:rFonts w:ascii="XO Thames" w:eastAsia="Times New Roman" w:hAnsi="XO Thames" w:cs="Times New Roman"/>
      <w:b/>
      <w:color w:val="000000"/>
      <w:sz w:val="28"/>
      <w:szCs w:val="20"/>
      <w:lang w:eastAsia="ru-RU"/>
    </w:rPr>
  </w:style>
  <w:style w:type="paragraph" w:styleId="3">
    <w:name w:val="heading 3"/>
    <w:basedOn w:val="a"/>
    <w:next w:val="a"/>
    <w:link w:val="30"/>
    <w:uiPriority w:val="9"/>
    <w:qFormat/>
    <w:rsid w:val="001505DB"/>
    <w:pPr>
      <w:keepNext/>
      <w:jc w:val="center"/>
      <w:outlineLvl w:val="2"/>
    </w:pPr>
    <w:rPr>
      <w:rFonts w:ascii="Times New Roman CYR" w:hAnsi="Times New Roman CYR"/>
      <w:b/>
      <w:color w:val="000000"/>
      <w:sz w:val="28"/>
      <w:szCs w:val="20"/>
      <w:lang w:eastAsia="ru-RU"/>
    </w:rPr>
  </w:style>
  <w:style w:type="paragraph" w:styleId="4">
    <w:name w:val="heading 4"/>
    <w:basedOn w:val="a"/>
    <w:next w:val="a"/>
    <w:link w:val="40"/>
    <w:uiPriority w:val="9"/>
    <w:qFormat/>
    <w:rsid w:val="001505DB"/>
    <w:pPr>
      <w:keepNext/>
      <w:spacing w:before="240" w:after="60"/>
      <w:outlineLvl w:val="3"/>
    </w:pPr>
    <w:rPr>
      <w:rFonts w:ascii="Calibri" w:hAnsi="Calibri"/>
      <w:b/>
      <w:color w:val="000000"/>
      <w:sz w:val="28"/>
      <w:szCs w:val="20"/>
      <w:lang w:eastAsia="ru-RU"/>
    </w:rPr>
  </w:style>
  <w:style w:type="paragraph" w:styleId="5">
    <w:name w:val="heading 5"/>
    <w:next w:val="a"/>
    <w:link w:val="50"/>
    <w:uiPriority w:val="9"/>
    <w:qFormat/>
    <w:rsid w:val="001505DB"/>
    <w:pPr>
      <w:spacing w:before="120" w:after="120" w:line="240" w:lineRule="auto"/>
      <w:jc w:val="both"/>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
    <w:qFormat/>
    <w:rsid w:val="001505DB"/>
    <w:pPr>
      <w:spacing w:before="240" w:after="60"/>
      <w:outlineLvl w:val="5"/>
    </w:pPr>
    <w:rPr>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249C8"/>
    <w:rPr>
      <w:lang w:eastAsia="ru-RU"/>
    </w:rPr>
  </w:style>
  <w:style w:type="character" w:customStyle="1" w:styleId="a4">
    <w:name w:val="Текст сноски Знак"/>
    <w:basedOn w:val="a0"/>
    <w:link w:val="a3"/>
    <w:uiPriority w:val="99"/>
    <w:rsid w:val="001249C8"/>
    <w:rPr>
      <w:rFonts w:ascii="Times New Roman" w:eastAsia="Times New Roman" w:hAnsi="Times New Roman" w:cs="Times New Roman"/>
      <w:sz w:val="24"/>
      <w:szCs w:val="24"/>
      <w:lang w:eastAsia="ru-RU"/>
    </w:rPr>
  </w:style>
  <w:style w:type="character" w:styleId="a5">
    <w:name w:val="footnote reference"/>
    <w:link w:val="11"/>
    <w:qFormat/>
    <w:rsid w:val="001249C8"/>
    <w:rPr>
      <w:vertAlign w:val="superscript"/>
    </w:rPr>
  </w:style>
  <w:style w:type="character" w:styleId="a6">
    <w:name w:val="Hyperlink"/>
    <w:link w:val="12"/>
    <w:qFormat/>
    <w:rsid w:val="001249C8"/>
    <w:rPr>
      <w:color w:val="0000FF"/>
      <w:u w:val="single"/>
    </w:rPr>
  </w:style>
  <w:style w:type="paragraph" w:customStyle="1" w:styleId="ConsPlusNormal">
    <w:name w:val="ConsPlusNormal"/>
    <w:link w:val="ConsPlusNormal0"/>
    <w:qFormat/>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link w:val="Default1"/>
    <w:qForma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link w:val="a9"/>
    <w:unhideWhenUsed/>
    <w:qFormat/>
    <w:rsid w:val="001249C8"/>
    <w:pPr>
      <w:spacing w:before="100" w:beforeAutospacing="1" w:after="100" w:afterAutospacing="1"/>
    </w:pPr>
    <w:rPr>
      <w:rFonts w:ascii="Times" w:eastAsia="MS Mincho" w:hAnsi="Times"/>
      <w:sz w:val="20"/>
      <w:szCs w:val="20"/>
      <w:lang w:eastAsia="ru-RU"/>
    </w:rPr>
  </w:style>
  <w:style w:type="paragraph" w:styleId="aa">
    <w:name w:val="header"/>
    <w:basedOn w:val="a"/>
    <w:link w:val="ab"/>
    <w:uiPriority w:val="99"/>
    <w:unhideWhenUsed/>
    <w:qFormat/>
    <w:rsid w:val="008E12AB"/>
    <w:pPr>
      <w:tabs>
        <w:tab w:val="center" w:pos="4677"/>
        <w:tab w:val="right" w:pos="9355"/>
      </w:tabs>
    </w:pPr>
  </w:style>
  <w:style w:type="character" w:customStyle="1" w:styleId="ab">
    <w:name w:val="Верхний колонтитул Знак"/>
    <w:basedOn w:val="a0"/>
    <w:link w:val="aa"/>
    <w:uiPriority w:val="99"/>
    <w:rsid w:val="008E12AB"/>
    <w:rPr>
      <w:rFonts w:ascii="Times New Roman" w:eastAsia="Times New Roman" w:hAnsi="Times New Roman" w:cs="Times New Roman"/>
      <w:sz w:val="24"/>
      <w:szCs w:val="24"/>
    </w:rPr>
  </w:style>
  <w:style w:type="paragraph" w:styleId="ac">
    <w:name w:val="footer"/>
    <w:basedOn w:val="a"/>
    <w:link w:val="ad"/>
    <w:unhideWhenUsed/>
    <w:qFormat/>
    <w:rsid w:val="008E12AB"/>
    <w:pPr>
      <w:tabs>
        <w:tab w:val="center" w:pos="4677"/>
        <w:tab w:val="right" w:pos="9355"/>
      </w:tabs>
    </w:pPr>
  </w:style>
  <w:style w:type="character" w:customStyle="1" w:styleId="ad">
    <w:name w:val="Нижний колонтитул Знак"/>
    <w:basedOn w:val="a0"/>
    <w:link w:val="ac"/>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 w:type="paragraph" w:customStyle="1" w:styleId="formattext">
    <w:name w:val="formattext"/>
    <w:basedOn w:val="a"/>
    <w:rsid w:val="00395698"/>
    <w:pPr>
      <w:spacing w:before="100" w:beforeAutospacing="1" w:after="100" w:afterAutospacing="1"/>
    </w:pPr>
    <w:rPr>
      <w:lang w:eastAsia="ru-RU"/>
    </w:rPr>
  </w:style>
  <w:style w:type="paragraph" w:customStyle="1" w:styleId="ConsPlusTitle">
    <w:name w:val="ConsPlusTitle"/>
    <w:rsid w:val="00F04AAB"/>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qFormat/>
    <w:rsid w:val="000D24F9"/>
    <w:rPr>
      <w:rFonts w:ascii="Times New Roman" w:eastAsia="Times New Roman" w:hAnsi="Times New Roman" w:cs="Times New Roman"/>
      <w:b/>
      <w:bCs/>
      <w:kern w:val="36"/>
      <w:sz w:val="48"/>
      <w:szCs w:val="48"/>
      <w:lang w:eastAsia="ru-RU"/>
    </w:rPr>
  </w:style>
  <w:style w:type="paragraph" w:styleId="ae">
    <w:name w:val="List Paragraph"/>
    <w:aliases w:val="ТЗ список,Абзац списка нумерованный"/>
    <w:basedOn w:val="a"/>
    <w:link w:val="af"/>
    <w:uiPriority w:val="34"/>
    <w:qFormat/>
    <w:rsid w:val="000D24F9"/>
    <w:pPr>
      <w:spacing w:after="200" w:line="276" w:lineRule="auto"/>
      <w:ind w:left="720"/>
      <w:contextualSpacing/>
    </w:pPr>
    <w:rPr>
      <w:rFonts w:ascii="Calibri" w:hAnsi="Calibri"/>
      <w:sz w:val="22"/>
      <w:szCs w:val="22"/>
    </w:rPr>
  </w:style>
  <w:style w:type="character" w:customStyle="1" w:styleId="af">
    <w:name w:val="Абзац списка Знак"/>
    <w:aliases w:val="ТЗ список Знак,Абзац списка нумерованный Знак"/>
    <w:link w:val="ae"/>
    <w:uiPriority w:val="34"/>
    <w:qFormat/>
    <w:locked/>
    <w:rsid w:val="000D24F9"/>
    <w:rPr>
      <w:rFonts w:ascii="Calibri" w:eastAsia="Times New Roman" w:hAnsi="Calibri" w:cs="Times New Roman"/>
    </w:rPr>
  </w:style>
  <w:style w:type="paragraph" w:styleId="af0">
    <w:name w:val="Balloon Text"/>
    <w:basedOn w:val="a"/>
    <w:link w:val="af1"/>
    <w:unhideWhenUsed/>
    <w:qFormat/>
    <w:rsid w:val="003D36B7"/>
    <w:rPr>
      <w:rFonts w:ascii="Tahoma" w:hAnsi="Tahoma" w:cs="Tahoma"/>
      <w:sz w:val="16"/>
      <w:szCs w:val="16"/>
    </w:rPr>
  </w:style>
  <w:style w:type="character" w:customStyle="1" w:styleId="af1">
    <w:name w:val="Текст выноски Знак"/>
    <w:basedOn w:val="a0"/>
    <w:link w:val="af0"/>
    <w:qFormat/>
    <w:rsid w:val="003D36B7"/>
    <w:rPr>
      <w:rFonts w:ascii="Tahoma" w:eastAsia="Times New Roman" w:hAnsi="Tahoma" w:cs="Tahoma"/>
      <w:sz w:val="16"/>
      <w:szCs w:val="16"/>
    </w:rPr>
  </w:style>
  <w:style w:type="table" w:styleId="af2">
    <w:name w:val="Table Grid"/>
    <w:basedOn w:val="a1"/>
    <w:uiPriority w:val="99"/>
    <w:qFormat/>
    <w:rsid w:val="00A77A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a"/>
    <w:qFormat/>
    <w:rsid w:val="00544F45"/>
    <w:pPr>
      <w:widowControl w:val="0"/>
      <w:autoSpaceDE w:val="0"/>
      <w:autoSpaceDN w:val="0"/>
      <w:adjustRightInd w:val="0"/>
      <w:jc w:val="right"/>
    </w:pPr>
    <w:rPr>
      <w:rFonts w:eastAsiaTheme="minorEastAsia"/>
      <w:lang w:eastAsia="ru-RU"/>
    </w:rPr>
  </w:style>
  <w:style w:type="paragraph" w:customStyle="1" w:styleId="Style5">
    <w:name w:val="Style5"/>
    <w:basedOn w:val="a"/>
    <w:link w:val="Style51"/>
    <w:qFormat/>
    <w:rsid w:val="00544F45"/>
    <w:pPr>
      <w:widowControl w:val="0"/>
      <w:autoSpaceDE w:val="0"/>
      <w:autoSpaceDN w:val="0"/>
      <w:adjustRightInd w:val="0"/>
      <w:spacing w:line="346" w:lineRule="exact"/>
      <w:ind w:firstLine="590"/>
      <w:jc w:val="both"/>
    </w:pPr>
    <w:rPr>
      <w:rFonts w:eastAsiaTheme="minorEastAsia"/>
      <w:lang w:eastAsia="ru-RU"/>
    </w:rPr>
  </w:style>
  <w:style w:type="paragraph" w:customStyle="1" w:styleId="Style7">
    <w:name w:val="Style7"/>
    <w:basedOn w:val="a"/>
    <w:link w:val="Style71"/>
    <w:qFormat/>
    <w:rsid w:val="00544F45"/>
    <w:pPr>
      <w:widowControl w:val="0"/>
      <w:autoSpaceDE w:val="0"/>
      <w:autoSpaceDN w:val="0"/>
      <w:adjustRightInd w:val="0"/>
      <w:spacing w:line="346" w:lineRule="exact"/>
      <w:ind w:hanging="192"/>
    </w:pPr>
    <w:rPr>
      <w:rFonts w:eastAsiaTheme="minorEastAsia"/>
      <w:lang w:eastAsia="ru-RU"/>
    </w:rPr>
  </w:style>
  <w:style w:type="paragraph" w:customStyle="1" w:styleId="Style19">
    <w:name w:val="Style19"/>
    <w:basedOn w:val="a"/>
    <w:uiPriority w:val="99"/>
    <w:rsid w:val="00544F45"/>
    <w:pPr>
      <w:widowControl w:val="0"/>
      <w:autoSpaceDE w:val="0"/>
      <w:autoSpaceDN w:val="0"/>
      <w:adjustRightInd w:val="0"/>
      <w:spacing w:line="348" w:lineRule="exact"/>
      <w:ind w:firstLine="806"/>
      <w:jc w:val="both"/>
    </w:pPr>
    <w:rPr>
      <w:rFonts w:eastAsiaTheme="minorEastAsia"/>
      <w:lang w:eastAsia="ru-RU"/>
    </w:rPr>
  </w:style>
  <w:style w:type="paragraph" w:customStyle="1" w:styleId="Style42">
    <w:name w:val="Style42"/>
    <w:basedOn w:val="a"/>
    <w:uiPriority w:val="99"/>
    <w:rsid w:val="00544F45"/>
    <w:pPr>
      <w:widowControl w:val="0"/>
      <w:autoSpaceDE w:val="0"/>
      <w:autoSpaceDN w:val="0"/>
      <w:adjustRightInd w:val="0"/>
      <w:spacing w:line="346" w:lineRule="exact"/>
      <w:ind w:firstLine="379"/>
    </w:pPr>
    <w:rPr>
      <w:rFonts w:eastAsiaTheme="minorEastAsia"/>
      <w:lang w:eastAsia="ru-RU"/>
    </w:rPr>
  </w:style>
  <w:style w:type="character" w:customStyle="1" w:styleId="FontStyle53">
    <w:name w:val="Font Style53"/>
    <w:basedOn w:val="a0"/>
    <w:uiPriority w:val="99"/>
    <w:rsid w:val="00544F45"/>
    <w:rPr>
      <w:rFonts w:ascii="Times New Roman" w:hAnsi="Times New Roman" w:cs="Times New Roman"/>
      <w:sz w:val="28"/>
      <w:szCs w:val="28"/>
    </w:rPr>
  </w:style>
  <w:style w:type="paragraph" w:customStyle="1" w:styleId="Style4">
    <w:name w:val="Style4"/>
    <w:basedOn w:val="a"/>
    <w:qFormat/>
    <w:rsid w:val="00544F45"/>
    <w:pPr>
      <w:widowControl w:val="0"/>
      <w:autoSpaceDE w:val="0"/>
      <w:autoSpaceDN w:val="0"/>
      <w:adjustRightInd w:val="0"/>
      <w:spacing w:line="348" w:lineRule="exact"/>
      <w:ind w:firstLine="600"/>
      <w:jc w:val="both"/>
    </w:pPr>
    <w:rPr>
      <w:rFonts w:eastAsiaTheme="minorEastAsia"/>
      <w:lang w:eastAsia="ru-RU"/>
    </w:rPr>
  </w:style>
  <w:style w:type="paragraph" w:customStyle="1" w:styleId="Style9">
    <w:name w:val="Style9"/>
    <w:basedOn w:val="a"/>
    <w:uiPriority w:val="99"/>
    <w:rsid w:val="00544F45"/>
    <w:pPr>
      <w:widowControl w:val="0"/>
      <w:autoSpaceDE w:val="0"/>
      <w:autoSpaceDN w:val="0"/>
      <w:adjustRightInd w:val="0"/>
      <w:spacing w:line="348" w:lineRule="exact"/>
      <w:ind w:firstLine="230"/>
    </w:pPr>
    <w:rPr>
      <w:rFonts w:eastAsiaTheme="minorEastAsia"/>
      <w:lang w:eastAsia="ru-RU"/>
    </w:rPr>
  </w:style>
  <w:style w:type="paragraph" w:customStyle="1" w:styleId="Style20">
    <w:name w:val="Style20"/>
    <w:basedOn w:val="a"/>
    <w:uiPriority w:val="99"/>
    <w:rsid w:val="00544F45"/>
    <w:pPr>
      <w:widowControl w:val="0"/>
      <w:autoSpaceDE w:val="0"/>
      <w:autoSpaceDN w:val="0"/>
      <w:adjustRightInd w:val="0"/>
      <w:spacing w:line="347" w:lineRule="exact"/>
      <w:jc w:val="center"/>
    </w:pPr>
    <w:rPr>
      <w:rFonts w:eastAsiaTheme="minorEastAsia"/>
      <w:lang w:eastAsia="ru-RU"/>
    </w:rPr>
  </w:style>
  <w:style w:type="paragraph" w:customStyle="1" w:styleId="Style50">
    <w:name w:val="Style50"/>
    <w:basedOn w:val="a"/>
    <w:uiPriority w:val="99"/>
    <w:rsid w:val="004018AD"/>
    <w:pPr>
      <w:widowControl w:val="0"/>
      <w:autoSpaceDE w:val="0"/>
      <w:autoSpaceDN w:val="0"/>
      <w:adjustRightInd w:val="0"/>
      <w:spacing w:line="322" w:lineRule="exact"/>
      <w:ind w:hanging="1090"/>
    </w:pPr>
    <w:rPr>
      <w:rFonts w:eastAsiaTheme="minorEastAsia"/>
      <w:lang w:eastAsia="ru-RU"/>
    </w:rPr>
  </w:style>
  <w:style w:type="paragraph" w:styleId="af3">
    <w:name w:val="Body Text"/>
    <w:basedOn w:val="a"/>
    <w:link w:val="af4"/>
    <w:unhideWhenUsed/>
    <w:qFormat/>
    <w:rsid w:val="00451027"/>
    <w:pPr>
      <w:spacing w:after="120" w:line="276" w:lineRule="auto"/>
      <w:ind w:firstLine="567"/>
      <w:jc w:val="both"/>
    </w:pPr>
    <w:rPr>
      <w:rFonts w:ascii="Calibri" w:hAnsi="Calibri"/>
      <w:sz w:val="22"/>
      <w:szCs w:val="22"/>
      <w:lang w:eastAsia="ru-RU"/>
    </w:rPr>
  </w:style>
  <w:style w:type="character" w:customStyle="1" w:styleId="af4">
    <w:name w:val="Основной текст Знак"/>
    <w:basedOn w:val="a0"/>
    <w:link w:val="af3"/>
    <w:qFormat/>
    <w:rsid w:val="00451027"/>
    <w:rPr>
      <w:rFonts w:ascii="Calibri" w:eastAsia="Times New Roman" w:hAnsi="Calibri" w:cs="Times New Roman"/>
      <w:lang w:eastAsia="ru-RU"/>
    </w:rPr>
  </w:style>
  <w:style w:type="paragraph" w:customStyle="1" w:styleId="21">
    <w:name w:val="Заголовок 21"/>
    <w:basedOn w:val="a"/>
    <w:uiPriority w:val="1"/>
    <w:qFormat/>
    <w:rsid w:val="00451027"/>
    <w:pPr>
      <w:widowControl w:val="0"/>
      <w:autoSpaceDE w:val="0"/>
      <w:autoSpaceDN w:val="0"/>
      <w:ind w:left="317" w:right="598"/>
      <w:jc w:val="center"/>
      <w:outlineLvl w:val="2"/>
    </w:pPr>
    <w:rPr>
      <w:b/>
      <w:bCs/>
      <w:sz w:val="27"/>
      <w:szCs w:val="27"/>
    </w:rPr>
  </w:style>
  <w:style w:type="character" w:customStyle="1" w:styleId="af5">
    <w:name w:val="Гипертекстовая ссылка"/>
    <w:uiPriority w:val="99"/>
    <w:rsid w:val="0017629C"/>
    <w:rPr>
      <w:color w:val="106BBE"/>
    </w:rPr>
  </w:style>
  <w:style w:type="paragraph" w:customStyle="1" w:styleId="Style22">
    <w:name w:val="Style22"/>
    <w:basedOn w:val="a"/>
    <w:uiPriority w:val="99"/>
    <w:rsid w:val="00E539F6"/>
    <w:pPr>
      <w:widowControl w:val="0"/>
      <w:autoSpaceDE w:val="0"/>
      <w:autoSpaceDN w:val="0"/>
      <w:adjustRightInd w:val="0"/>
    </w:pPr>
    <w:rPr>
      <w:rFonts w:eastAsiaTheme="minorEastAsia"/>
      <w:lang w:eastAsia="ru-RU"/>
    </w:rPr>
  </w:style>
  <w:style w:type="paragraph" w:customStyle="1" w:styleId="Style23">
    <w:name w:val="Style23"/>
    <w:basedOn w:val="a"/>
    <w:uiPriority w:val="99"/>
    <w:rsid w:val="00E539F6"/>
    <w:pPr>
      <w:widowControl w:val="0"/>
      <w:autoSpaceDE w:val="0"/>
      <w:autoSpaceDN w:val="0"/>
      <w:adjustRightInd w:val="0"/>
    </w:pPr>
    <w:rPr>
      <w:rFonts w:eastAsiaTheme="minorEastAsia"/>
      <w:lang w:eastAsia="ru-RU"/>
    </w:rPr>
  </w:style>
  <w:style w:type="paragraph" w:customStyle="1" w:styleId="Style26">
    <w:name w:val="Style26"/>
    <w:basedOn w:val="a"/>
    <w:uiPriority w:val="99"/>
    <w:rsid w:val="00E539F6"/>
    <w:pPr>
      <w:widowControl w:val="0"/>
      <w:autoSpaceDE w:val="0"/>
      <w:autoSpaceDN w:val="0"/>
      <w:adjustRightInd w:val="0"/>
      <w:spacing w:line="276" w:lineRule="exact"/>
      <w:jc w:val="both"/>
    </w:pPr>
    <w:rPr>
      <w:rFonts w:eastAsiaTheme="minorEastAsia"/>
      <w:lang w:eastAsia="ru-RU"/>
    </w:rPr>
  </w:style>
  <w:style w:type="character" w:customStyle="1" w:styleId="FontStyle55">
    <w:name w:val="Font Style55"/>
    <w:basedOn w:val="a0"/>
    <w:uiPriority w:val="99"/>
    <w:rsid w:val="00E539F6"/>
    <w:rPr>
      <w:rFonts w:ascii="Times New Roman" w:hAnsi="Times New Roman" w:cs="Times New Roman"/>
      <w:b/>
      <w:bCs/>
      <w:i/>
      <w:iCs/>
      <w:sz w:val="22"/>
      <w:szCs w:val="22"/>
    </w:rPr>
  </w:style>
  <w:style w:type="character" w:customStyle="1" w:styleId="FontStyle56">
    <w:name w:val="Font Style56"/>
    <w:basedOn w:val="a0"/>
    <w:uiPriority w:val="99"/>
    <w:rsid w:val="00E539F6"/>
    <w:rPr>
      <w:rFonts w:ascii="Times New Roman" w:hAnsi="Times New Roman" w:cs="Times New Roman"/>
      <w:b/>
      <w:bCs/>
      <w:spacing w:val="-10"/>
      <w:sz w:val="18"/>
      <w:szCs w:val="18"/>
    </w:rPr>
  </w:style>
  <w:style w:type="character" w:customStyle="1" w:styleId="FontStyle57">
    <w:name w:val="Font Style57"/>
    <w:basedOn w:val="a0"/>
    <w:uiPriority w:val="99"/>
    <w:rsid w:val="00E539F6"/>
    <w:rPr>
      <w:rFonts w:ascii="Times New Roman" w:hAnsi="Times New Roman" w:cs="Times New Roman"/>
      <w:sz w:val="38"/>
      <w:szCs w:val="38"/>
    </w:rPr>
  </w:style>
  <w:style w:type="paragraph" w:customStyle="1" w:styleId="Style10">
    <w:name w:val="Style10"/>
    <w:basedOn w:val="a"/>
    <w:uiPriority w:val="99"/>
    <w:rsid w:val="00E539F6"/>
    <w:pPr>
      <w:widowControl w:val="0"/>
      <w:autoSpaceDE w:val="0"/>
      <w:autoSpaceDN w:val="0"/>
      <w:adjustRightInd w:val="0"/>
      <w:jc w:val="center"/>
    </w:pPr>
    <w:rPr>
      <w:rFonts w:eastAsiaTheme="minorEastAsia"/>
      <w:lang w:eastAsia="ru-RU"/>
    </w:rPr>
  </w:style>
  <w:style w:type="paragraph" w:customStyle="1" w:styleId="Style34">
    <w:name w:val="Style34"/>
    <w:basedOn w:val="a"/>
    <w:uiPriority w:val="99"/>
    <w:rsid w:val="00E539F6"/>
    <w:pPr>
      <w:widowControl w:val="0"/>
      <w:autoSpaceDE w:val="0"/>
      <w:autoSpaceDN w:val="0"/>
      <w:adjustRightInd w:val="0"/>
      <w:spacing w:line="322" w:lineRule="exact"/>
      <w:ind w:firstLine="706"/>
      <w:jc w:val="both"/>
    </w:pPr>
    <w:rPr>
      <w:rFonts w:eastAsiaTheme="minorEastAsia"/>
      <w:lang w:eastAsia="ru-RU"/>
    </w:rPr>
  </w:style>
  <w:style w:type="paragraph" w:customStyle="1" w:styleId="Style35">
    <w:name w:val="Style35"/>
    <w:basedOn w:val="a"/>
    <w:uiPriority w:val="99"/>
    <w:rsid w:val="00E539F6"/>
    <w:pPr>
      <w:widowControl w:val="0"/>
      <w:autoSpaceDE w:val="0"/>
      <w:autoSpaceDN w:val="0"/>
      <w:adjustRightInd w:val="0"/>
    </w:pPr>
    <w:rPr>
      <w:rFonts w:eastAsiaTheme="minorEastAsia"/>
      <w:lang w:eastAsia="ru-RU"/>
    </w:rPr>
  </w:style>
  <w:style w:type="character" w:customStyle="1" w:styleId="FontStyle58">
    <w:name w:val="Font Style58"/>
    <w:basedOn w:val="a0"/>
    <w:uiPriority w:val="99"/>
    <w:rsid w:val="00E539F6"/>
    <w:rPr>
      <w:rFonts w:ascii="Times New Roman" w:hAnsi="Times New Roman" w:cs="Times New Roman"/>
      <w:b/>
      <w:bCs/>
      <w:sz w:val="26"/>
      <w:szCs w:val="26"/>
    </w:rPr>
  </w:style>
  <w:style w:type="paragraph" w:customStyle="1" w:styleId="Style48">
    <w:name w:val="Style48"/>
    <w:basedOn w:val="a"/>
    <w:uiPriority w:val="99"/>
    <w:rsid w:val="00E539F6"/>
    <w:pPr>
      <w:widowControl w:val="0"/>
      <w:autoSpaceDE w:val="0"/>
      <w:autoSpaceDN w:val="0"/>
      <w:adjustRightInd w:val="0"/>
      <w:spacing w:line="509" w:lineRule="exact"/>
      <w:ind w:hanging="1704"/>
    </w:pPr>
    <w:rPr>
      <w:rFonts w:eastAsiaTheme="minorEastAsia"/>
      <w:lang w:eastAsia="ru-RU"/>
    </w:rPr>
  </w:style>
  <w:style w:type="paragraph" w:customStyle="1" w:styleId="Style6">
    <w:name w:val="Style6"/>
    <w:basedOn w:val="a"/>
    <w:link w:val="Style61"/>
    <w:qFormat/>
    <w:rsid w:val="00895A61"/>
    <w:pPr>
      <w:widowControl w:val="0"/>
      <w:autoSpaceDE w:val="0"/>
      <w:autoSpaceDN w:val="0"/>
      <w:adjustRightInd w:val="0"/>
      <w:spacing w:line="504" w:lineRule="exact"/>
      <w:ind w:firstLine="96"/>
    </w:pPr>
    <w:rPr>
      <w:rFonts w:eastAsiaTheme="minorEastAsia"/>
      <w:lang w:eastAsia="ru-RU"/>
    </w:rPr>
  </w:style>
  <w:style w:type="paragraph" w:customStyle="1" w:styleId="Style8">
    <w:name w:val="Style8"/>
    <w:basedOn w:val="a"/>
    <w:link w:val="Style81"/>
    <w:qFormat/>
    <w:rsid w:val="00895A61"/>
    <w:pPr>
      <w:widowControl w:val="0"/>
      <w:autoSpaceDE w:val="0"/>
      <w:autoSpaceDN w:val="0"/>
      <w:adjustRightInd w:val="0"/>
      <w:spacing w:line="322" w:lineRule="exact"/>
      <w:ind w:firstLine="706"/>
    </w:pPr>
    <w:rPr>
      <w:rFonts w:eastAsiaTheme="minorEastAsia"/>
      <w:lang w:eastAsia="ru-RU"/>
    </w:rPr>
  </w:style>
  <w:style w:type="paragraph" w:customStyle="1" w:styleId="Style30">
    <w:name w:val="Style30"/>
    <w:basedOn w:val="a"/>
    <w:uiPriority w:val="99"/>
    <w:rsid w:val="00895A61"/>
    <w:pPr>
      <w:widowControl w:val="0"/>
      <w:autoSpaceDE w:val="0"/>
      <w:autoSpaceDN w:val="0"/>
      <w:adjustRightInd w:val="0"/>
      <w:spacing w:line="509" w:lineRule="exact"/>
      <w:ind w:hanging="283"/>
    </w:pPr>
    <w:rPr>
      <w:rFonts w:eastAsiaTheme="minorEastAsia"/>
      <w:lang w:eastAsia="ru-RU"/>
    </w:rPr>
  </w:style>
  <w:style w:type="paragraph" w:customStyle="1" w:styleId="Style49">
    <w:name w:val="Style49"/>
    <w:basedOn w:val="a"/>
    <w:uiPriority w:val="99"/>
    <w:rsid w:val="007A5092"/>
    <w:pPr>
      <w:widowControl w:val="0"/>
      <w:autoSpaceDE w:val="0"/>
      <w:autoSpaceDN w:val="0"/>
      <w:adjustRightInd w:val="0"/>
      <w:spacing w:line="504" w:lineRule="exact"/>
      <w:ind w:firstLine="542"/>
    </w:pPr>
    <w:rPr>
      <w:rFonts w:eastAsiaTheme="minorEastAsia"/>
      <w:lang w:eastAsia="ru-RU"/>
    </w:rPr>
  </w:style>
  <w:style w:type="paragraph" w:customStyle="1" w:styleId="Style21">
    <w:name w:val="Style21"/>
    <w:basedOn w:val="a"/>
    <w:uiPriority w:val="99"/>
    <w:rsid w:val="001266A6"/>
    <w:pPr>
      <w:widowControl w:val="0"/>
      <w:autoSpaceDE w:val="0"/>
      <w:autoSpaceDN w:val="0"/>
      <w:adjustRightInd w:val="0"/>
      <w:spacing w:line="576" w:lineRule="exact"/>
      <w:ind w:hanging="619"/>
    </w:pPr>
    <w:rPr>
      <w:rFonts w:eastAsiaTheme="minorEastAsia"/>
      <w:lang w:eastAsia="ru-RU"/>
    </w:rPr>
  </w:style>
  <w:style w:type="paragraph" w:customStyle="1" w:styleId="Style38">
    <w:name w:val="Style38"/>
    <w:basedOn w:val="a"/>
    <w:uiPriority w:val="99"/>
    <w:rsid w:val="001266A6"/>
    <w:pPr>
      <w:widowControl w:val="0"/>
      <w:autoSpaceDE w:val="0"/>
      <w:autoSpaceDN w:val="0"/>
      <w:adjustRightInd w:val="0"/>
      <w:spacing w:line="275" w:lineRule="exact"/>
    </w:pPr>
    <w:rPr>
      <w:rFonts w:eastAsiaTheme="minorEastAsia"/>
      <w:lang w:eastAsia="ru-RU"/>
    </w:rPr>
  </w:style>
  <w:style w:type="character" w:customStyle="1" w:styleId="FontStyle62">
    <w:name w:val="Font Style62"/>
    <w:basedOn w:val="a0"/>
    <w:uiPriority w:val="99"/>
    <w:rsid w:val="001266A6"/>
    <w:rPr>
      <w:rFonts w:ascii="Times New Roman" w:hAnsi="Times New Roman" w:cs="Times New Roman"/>
      <w:sz w:val="24"/>
      <w:szCs w:val="24"/>
    </w:rPr>
  </w:style>
  <w:style w:type="paragraph" w:customStyle="1" w:styleId="Style27">
    <w:name w:val="Style27"/>
    <w:basedOn w:val="a"/>
    <w:uiPriority w:val="99"/>
    <w:rsid w:val="00A31676"/>
    <w:pPr>
      <w:widowControl w:val="0"/>
      <w:autoSpaceDE w:val="0"/>
      <w:autoSpaceDN w:val="0"/>
      <w:adjustRightInd w:val="0"/>
      <w:spacing w:line="346" w:lineRule="exact"/>
      <w:jc w:val="both"/>
    </w:pPr>
    <w:rPr>
      <w:rFonts w:eastAsiaTheme="minorEastAsia"/>
      <w:lang w:eastAsia="ru-RU"/>
    </w:rPr>
  </w:style>
  <w:style w:type="paragraph" w:customStyle="1" w:styleId="Style25">
    <w:name w:val="Style25"/>
    <w:basedOn w:val="a"/>
    <w:uiPriority w:val="99"/>
    <w:rsid w:val="00BD2438"/>
    <w:pPr>
      <w:widowControl w:val="0"/>
      <w:autoSpaceDE w:val="0"/>
      <w:autoSpaceDN w:val="0"/>
      <w:adjustRightInd w:val="0"/>
      <w:spacing w:line="228" w:lineRule="exact"/>
      <w:jc w:val="center"/>
    </w:pPr>
    <w:rPr>
      <w:rFonts w:eastAsiaTheme="minorEastAsia"/>
      <w:lang w:eastAsia="ru-RU"/>
    </w:rPr>
  </w:style>
  <w:style w:type="character" w:customStyle="1" w:styleId="FontStyle60">
    <w:name w:val="Font Style60"/>
    <w:basedOn w:val="a0"/>
    <w:uiPriority w:val="99"/>
    <w:rsid w:val="00BD2438"/>
    <w:rPr>
      <w:rFonts w:ascii="Times New Roman" w:hAnsi="Times New Roman" w:cs="Times New Roman"/>
      <w:b/>
      <w:bCs/>
      <w:sz w:val="20"/>
      <w:szCs w:val="20"/>
    </w:rPr>
  </w:style>
  <w:style w:type="paragraph" w:customStyle="1" w:styleId="Style32">
    <w:name w:val="Style32"/>
    <w:basedOn w:val="a"/>
    <w:uiPriority w:val="99"/>
    <w:rsid w:val="00BD2438"/>
    <w:pPr>
      <w:widowControl w:val="0"/>
      <w:autoSpaceDE w:val="0"/>
      <w:autoSpaceDN w:val="0"/>
      <w:adjustRightInd w:val="0"/>
      <w:spacing w:line="275" w:lineRule="exact"/>
      <w:jc w:val="right"/>
    </w:pPr>
    <w:rPr>
      <w:rFonts w:eastAsiaTheme="minorEastAsia"/>
      <w:lang w:eastAsia="ru-RU"/>
    </w:rPr>
  </w:style>
  <w:style w:type="paragraph" w:customStyle="1" w:styleId="Style36">
    <w:name w:val="Style36"/>
    <w:basedOn w:val="a"/>
    <w:uiPriority w:val="99"/>
    <w:rsid w:val="00BD2438"/>
    <w:pPr>
      <w:widowControl w:val="0"/>
      <w:autoSpaceDE w:val="0"/>
      <w:autoSpaceDN w:val="0"/>
      <w:adjustRightInd w:val="0"/>
      <w:spacing w:line="346" w:lineRule="exact"/>
      <w:ind w:firstLine="110"/>
    </w:pPr>
    <w:rPr>
      <w:rFonts w:eastAsiaTheme="minorEastAsia"/>
      <w:lang w:eastAsia="ru-RU"/>
    </w:rPr>
  </w:style>
  <w:style w:type="paragraph" w:customStyle="1" w:styleId="Style17">
    <w:name w:val="Style17"/>
    <w:basedOn w:val="a"/>
    <w:uiPriority w:val="99"/>
    <w:rsid w:val="00F25732"/>
    <w:pPr>
      <w:widowControl w:val="0"/>
      <w:autoSpaceDE w:val="0"/>
      <w:autoSpaceDN w:val="0"/>
      <w:adjustRightInd w:val="0"/>
      <w:jc w:val="both"/>
    </w:pPr>
    <w:rPr>
      <w:rFonts w:eastAsiaTheme="minorEastAsia"/>
      <w:lang w:eastAsia="ru-RU"/>
    </w:rPr>
  </w:style>
  <w:style w:type="character" w:customStyle="1" w:styleId="FontStyle54">
    <w:name w:val="Font Style54"/>
    <w:basedOn w:val="a0"/>
    <w:uiPriority w:val="99"/>
    <w:rsid w:val="00B42B56"/>
    <w:rPr>
      <w:rFonts w:ascii="Times New Roman" w:hAnsi="Times New Roman" w:cs="Times New Roman"/>
      <w:i/>
      <w:iCs/>
      <w:sz w:val="28"/>
      <w:szCs w:val="28"/>
    </w:rPr>
  </w:style>
  <w:style w:type="paragraph" w:customStyle="1" w:styleId="Style40">
    <w:name w:val="Style40"/>
    <w:basedOn w:val="a"/>
    <w:uiPriority w:val="99"/>
    <w:rsid w:val="00104EB9"/>
    <w:pPr>
      <w:widowControl w:val="0"/>
      <w:autoSpaceDE w:val="0"/>
      <w:autoSpaceDN w:val="0"/>
      <w:adjustRightInd w:val="0"/>
      <w:spacing w:line="576" w:lineRule="exact"/>
      <w:ind w:firstLine="610"/>
    </w:pPr>
    <w:rPr>
      <w:rFonts w:eastAsiaTheme="minorEastAsia"/>
      <w:lang w:eastAsia="ru-RU"/>
    </w:rPr>
  </w:style>
  <w:style w:type="paragraph" w:customStyle="1" w:styleId="Style12">
    <w:name w:val="Style12"/>
    <w:basedOn w:val="a"/>
    <w:uiPriority w:val="99"/>
    <w:rsid w:val="00D87AFB"/>
    <w:pPr>
      <w:widowControl w:val="0"/>
      <w:autoSpaceDE w:val="0"/>
      <w:autoSpaceDN w:val="0"/>
      <w:adjustRightInd w:val="0"/>
    </w:pPr>
    <w:rPr>
      <w:rFonts w:eastAsiaTheme="minorEastAsia"/>
      <w:lang w:eastAsia="ru-RU"/>
    </w:rPr>
  </w:style>
  <w:style w:type="paragraph" w:customStyle="1" w:styleId="Style18">
    <w:name w:val="Style18"/>
    <w:basedOn w:val="a"/>
    <w:uiPriority w:val="99"/>
    <w:rsid w:val="00D87AFB"/>
    <w:pPr>
      <w:widowControl w:val="0"/>
      <w:autoSpaceDE w:val="0"/>
      <w:autoSpaceDN w:val="0"/>
      <w:adjustRightInd w:val="0"/>
      <w:spacing w:line="276" w:lineRule="exact"/>
      <w:jc w:val="center"/>
    </w:pPr>
    <w:rPr>
      <w:rFonts w:eastAsiaTheme="minorEastAsia"/>
      <w:lang w:eastAsia="ru-RU"/>
    </w:rPr>
  </w:style>
  <w:style w:type="paragraph" w:customStyle="1" w:styleId="Style24">
    <w:name w:val="Style24"/>
    <w:basedOn w:val="a"/>
    <w:uiPriority w:val="99"/>
    <w:rsid w:val="00D87AFB"/>
    <w:pPr>
      <w:widowControl w:val="0"/>
      <w:autoSpaceDE w:val="0"/>
      <w:autoSpaceDN w:val="0"/>
      <w:adjustRightInd w:val="0"/>
      <w:spacing w:line="276" w:lineRule="exact"/>
      <w:ind w:firstLine="398"/>
    </w:pPr>
    <w:rPr>
      <w:rFonts w:eastAsiaTheme="minorEastAsia"/>
      <w:lang w:eastAsia="ru-RU"/>
    </w:rPr>
  </w:style>
  <w:style w:type="paragraph" w:customStyle="1" w:styleId="Style28">
    <w:name w:val="Style28"/>
    <w:basedOn w:val="a"/>
    <w:uiPriority w:val="99"/>
    <w:rsid w:val="00D87AFB"/>
    <w:pPr>
      <w:widowControl w:val="0"/>
      <w:autoSpaceDE w:val="0"/>
      <w:autoSpaceDN w:val="0"/>
      <w:adjustRightInd w:val="0"/>
    </w:pPr>
    <w:rPr>
      <w:rFonts w:eastAsiaTheme="minorEastAsia"/>
      <w:lang w:eastAsia="ru-RU"/>
    </w:rPr>
  </w:style>
  <w:style w:type="paragraph" w:customStyle="1" w:styleId="Style31">
    <w:name w:val="Style31"/>
    <w:basedOn w:val="a"/>
    <w:uiPriority w:val="99"/>
    <w:rsid w:val="00D87AFB"/>
    <w:pPr>
      <w:widowControl w:val="0"/>
      <w:autoSpaceDE w:val="0"/>
      <w:autoSpaceDN w:val="0"/>
      <w:adjustRightInd w:val="0"/>
      <w:spacing w:line="275" w:lineRule="exact"/>
    </w:pPr>
    <w:rPr>
      <w:rFonts w:eastAsiaTheme="minorEastAsia"/>
      <w:lang w:eastAsia="ru-RU"/>
    </w:rPr>
  </w:style>
  <w:style w:type="paragraph" w:customStyle="1" w:styleId="Style37">
    <w:name w:val="Style37"/>
    <w:basedOn w:val="a"/>
    <w:uiPriority w:val="99"/>
    <w:rsid w:val="00D87AFB"/>
    <w:pPr>
      <w:widowControl w:val="0"/>
      <w:autoSpaceDE w:val="0"/>
      <w:autoSpaceDN w:val="0"/>
      <w:adjustRightInd w:val="0"/>
    </w:pPr>
    <w:rPr>
      <w:rFonts w:eastAsiaTheme="minorEastAsia"/>
      <w:lang w:eastAsia="ru-RU"/>
    </w:rPr>
  </w:style>
  <w:style w:type="paragraph" w:customStyle="1" w:styleId="Style41">
    <w:name w:val="Style41"/>
    <w:basedOn w:val="a"/>
    <w:uiPriority w:val="99"/>
    <w:rsid w:val="00D87AFB"/>
    <w:pPr>
      <w:widowControl w:val="0"/>
      <w:autoSpaceDE w:val="0"/>
      <w:autoSpaceDN w:val="0"/>
      <w:adjustRightInd w:val="0"/>
    </w:pPr>
    <w:rPr>
      <w:rFonts w:eastAsiaTheme="minorEastAsia"/>
      <w:lang w:eastAsia="ru-RU"/>
    </w:rPr>
  </w:style>
  <w:style w:type="paragraph" w:customStyle="1" w:styleId="Style43">
    <w:name w:val="Style43"/>
    <w:basedOn w:val="a"/>
    <w:uiPriority w:val="99"/>
    <w:rsid w:val="00D87AFB"/>
    <w:pPr>
      <w:widowControl w:val="0"/>
      <w:autoSpaceDE w:val="0"/>
      <w:autoSpaceDN w:val="0"/>
      <w:adjustRightInd w:val="0"/>
      <w:spacing w:line="275" w:lineRule="exact"/>
      <w:ind w:firstLine="293"/>
    </w:pPr>
    <w:rPr>
      <w:rFonts w:eastAsiaTheme="minorEastAsia"/>
      <w:lang w:eastAsia="ru-RU"/>
    </w:rPr>
  </w:style>
  <w:style w:type="paragraph" w:customStyle="1" w:styleId="Style46">
    <w:name w:val="Style46"/>
    <w:basedOn w:val="a"/>
    <w:uiPriority w:val="99"/>
    <w:rsid w:val="00D87AFB"/>
    <w:pPr>
      <w:widowControl w:val="0"/>
      <w:autoSpaceDE w:val="0"/>
      <w:autoSpaceDN w:val="0"/>
      <w:adjustRightInd w:val="0"/>
    </w:pPr>
    <w:rPr>
      <w:rFonts w:eastAsiaTheme="minorEastAsia"/>
      <w:lang w:eastAsia="ru-RU"/>
    </w:rPr>
  </w:style>
  <w:style w:type="character" w:customStyle="1" w:styleId="FontStyle61">
    <w:name w:val="Font Style61"/>
    <w:basedOn w:val="a0"/>
    <w:uiPriority w:val="99"/>
    <w:rsid w:val="00D87AFB"/>
    <w:rPr>
      <w:rFonts w:ascii="Times New Roman" w:hAnsi="Times New Roman" w:cs="Times New Roman"/>
      <w:b/>
      <w:bCs/>
      <w:sz w:val="24"/>
      <w:szCs w:val="24"/>
    </w:rPr>
  </w:style>
  <w:style w:type="character" w:customStyle="1" w:styleId="FontStyle63">
    <w:name w:val="Font Style63"/>
    <w:basedOn w:val="a0"/>
    <w:uiPriority w:val="99"/>
    <w:rsid w:val="00D87AFB"/>
    <w:rPr>
      <w:rFonts w:ascii="Times New Roman" w:hAnsi="Times New Roman" w:cs="Times New Roman"/>
      <w:sz w:val="34"/>
      <w:szCs w:val="34"/>
    </w:rPr>
  </w:style>
  <w:style w:type="character" w:customStyle="1" w:styleId="FontStyle64">
    <w:name w:val="Font Style64"/>
    <w:basedOn w:val="a0"/>
    <w:uiPriority w:val="99"/>
    <w:rsid w:val="00D87AFB"/>
    <w:rPr>
      <w:rFonts w:ascii="Times New Roman" w:hAnsi="Times New Roman" w:cs="Times New Roman"/>
      <w:sz w:val="24"/>
      <w:szCs w:val="24"/>
    </w:rPr>
  </w:style>
  <w:style w:type="character" w:customStyle="1" w:styleId="FontStyle65">
    <w:name w:val="Font Style65"/>
    <w:basedOn w:val="a0"/>
    <w:uiPriority w:val="99"/>
    <w:rsid w:val="00D87AFB"/>
    <w:rPr>
      <w:rFonts w:ascii="Times New Roman" w:hAnsi="Times New Roman" w:cs="Times New Roman"/>
      <w:b/>
      <w:bCs/>
      <w:sz w:val="16"/>
      <w:szCs w:val="16"/>
    </w:rPr>
  </w:style>
  <w:style w:type="character" w:customStyle="1" w:styleId="FontStyle66">
    <w:name w:val="Font Style66"/>
    <w:basedOn w:val="a0"/>
    <w:uiPriority w:val="99"/>
    <w:rsid w:val="00D87AFB"/>
    <w:rPr>
      <w:rFonts w:ascii="Times New Roman" w:hAnsi="Times New Roman" w:cs="Times New Roman"/>
      <w:sz w:val="24"/>
      <w:szCs w:val="24"/>
    </w:rPr>
  </w:style>
  <w:style w:type="paragraph" w:styleId="af6">
    <w:name w:val="No Spacing"/>
    <w:link w:val="af7"/>
    <w:qFormat/>
    <w:rsid w:val="00ED64A6"/>
    <w:pPr>
      <w:spacing w:after="0" w:line="240" w:lineRule="auto"/>
    </w:pPr>
    <w:rPr>
      <w:rFonts w:ascii="Calibri" w:eastAsia="Times New Roman" w:hAnsi="Calibri" w:cs="Times New Roman"/>
      <w:lang w:eastAsia="ru-RU"/>
    </w:rPr>
  </w:style>
  <w:style w:type="character" w:customStyle="1" w:styleId="af8">
    <w:name w:val="Цветовое выделение"/>
    <w:uiPriority w:val="99"/>
    <w:rsid w:val="00737FCD"/>
    <w:rPr>
      <w:b/>
      <w:color w:val="26282F"/>
    </w:rPr>
  </w:style>
  <w:style w:type="paragraph" w:customStyle="1" w:styleId="af9">
    <w:name w:val="Нормальный (таблица)"/>
    <w:basedOn w:val="a"/>
    <w:next w:val="a"/>
    <w:uiPriority w:val="99"/>
    <w:rsid w:val="00737FCD"/>
    <w:pPr>
      <w:widowControl w:val="0"/>
      <w:autoSpaceDE w:val="0"/>
      <w:autoSpaceDN w:val="0"/>
      <w:adjustRightInd w:val="0"/>
      <w:jc w:val="both"/>
    </w:pPr>
    <w:rPr>
      <w:rFonts w:ascii="Times New Roman CYR" w:hAnsi="Times New Roman CYR" w:cs="Times New Roman CYR"/>
      <w:lang w:eastAsia="ru-RU"/>
    </w:rPr>
  </w:style>
  <w:style w:type="paragraph" w:customStyle="1" w:styleId="afa">
    <w:name w:val="Прижатый влево"/>
    <w:basedOn w:val="a"/>
    <w:next w:val="a"/>
    <w:uiPriority w:val="99"/>
    <w:rsid w:val="00737FCD"/>
    <w:pPr>
      <w:widowControl w:val="0"/>
      <w:autoSpaceDE w:val="0"/>
      <w:autoSpaceDN w:val="0"/>
      <w:adjustRightInd w:val="0"/>
    </w:pPr>
    <w:rPr>
      <w:rFonts w:ascii="Times New Roman CYR" w:hAnsi="Times New Roman CYR" w:cs="Times New Roman CYR"/>
      <w:lang w:eastAsia="ru-RU"/>
    </w:rPr>
  </w:style>
  <w:style w:type="paragraph" w:customStyle="1" w:styleId="s37">
    <w:name w:val="s_37"/>
    <w:basedOn w:val="a"/>
    <w:rsid w:val="00737FCD"/>
    <w:pPr>
      <w:spacing w:before="100" w:beforeAutospacing="1" w:after="100" w:afterAutospacing="1"/>
    </w:pPr>
    <w:rPr>
      <w:lang w:eastAsia="ru-RU"/>
    </w:rPr>
  </w:style>
  <w:style w:type="character" w:customStyle="1" w:styleId="20">
    <w:name w:val="Заголовок 2 Знак"/>
    <w:basedOn w:val="a0"/>
    <w:link w:val="2"/>
    <w:uiPriority w:val="9"/>
    <w:qFormat/>
    <w:rsid w:val="001505DB"/>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qFormat/>
    <w:rsid w:val="001505DB"/>
    <w:rPr>
      <w:rFonts w:ascii="Times New Roman CYR" w:eastAsia="Times New Roman" w:hAnsi="Times New Roman CYR" w:cs="Times New Roman"/>
      <w:b/>
      <w:color w:val="000000"/>
      <w:sz w:val="28"/>
      <w:szCs w:val="20"/>
      <w:lang w:eastAsia="ru-RU"/>
    </w:rPr>
  </w:style>
  <w:style w:type="character" w:customStyle="1" w:styleId="40">
    <w:name w:val="Заголовок 4 Знак"/>
    <w:basedOn w:val="a0"/>
    <w:link w:val="4"/>
    <w:uiPriority w:val="9"/>
    <w:qFormat/>
    <w:rsid w:val="001505DB"/>
    <w:rPr>
      <w:rFonts w:ascii="Calibri" w:eastAsia="Times New Roman" w:hAnsi="Calibri" w:cs="Times New Roman"/>
      <w:b/>
      <w:color w:val="000000"/>
      <w:sz w:val="28"/>
      <w:szCs w:val="20"/>
      <w:lang w:eastAsia="ru-RU"/>
    </w:rPr>
  </w:style>
  <w:style w:type="character" w:customStyle="1" w:styleId="50">
    <w:name w:val="Заголовок 5 Знак"/>
    <w:basedOn w:val="a0"/>
    <w:link w:val="5"/>
    <w:uiPriority w:val="9"/>
    <w:qFormat/>
    <w:rsid w:val="001505DB"/>
    <w:rPr>
      <w:rFonts w:ascii="XO Thames" w:eastAsia="Times New Roman" w:hAnsi="XO Thames" w:cs="Times New Roman"/>
      <w:b/>
      <w:color w:val="000000"/>
      <w:szCs w:val="20"/>
      <w:lang w:eastAsia="ru-RU"/>
    </w:rPr>
  </w:style>
  <w:style w:type="character" w:customStyle="1" w:styleId="60">
    <w:name w:val="Заголовок 6 Знак"/>
    <w:basedOn w:val="a0"/>
    <w:link w:val="6"/>
    <w:uiPriority w:val="9"/>
    <w:qFormat/>
    <w:rsid w:val="001505DB"/>
    <w:rPr>
      <w:rFonts w:ascii="Times New Roman" w:eastAsia="Times New Roman" w:hAnsi="Times New Roman" w:cs="Times New Roman"/>
      <w:b/>
      <w:color w:val="000000"/>
      <w:szCs w:val="20"/>
      <w:lang w:eastAsia="ru-RU"/>
    </w:rPr>
  </w:style>
  <w:style w:type="character" w:styleId="afb">
    <w:name w:val="FollowedHyperlink"/>
    <w:link w:val="13"/>
    <w:qFormat/>
    <w:rsid w:val="001505DB"/>
    <w:rPr>
      <w:color w:val="800080"/>
      <w:u w:val="single"/>
    </w:rPr>
  </w:style>
  <w:style w:type="paragraph" w:customStyle="1" w:styleId="13">
    <w:name w:val="Просмотренная гиперссылка1"/>
    <w:link w:val="afb"/>
    <w:qFormat/>
    <w:rsid w:val="001505DB"/>
    <w:pPr>
      <w:spacing w:after="0" w:line="240" w:lineRule="auto"/>
    </w:pPr>
    <w:rPr>
      <w:color w:val="800080"/>
      <w:u w:val="single"/>
    </w:rPr>
  </w:style>
  <w:style w:type="paragraph" w:customStyle="1" w:styleId="11">
    <w:name w:val="Знак сноски1"/>
    <w:link w:val="a5"/>
    <w:qFormat/>
    <w:rsid w:val="001505DB"/>
    <w:pPr>
      <w:spacing w:after="0" w:line="240" w:lineRule="auto"/>
    </w:pPr>
    <w:rPr>
      <w:vertAlign w:val="superscript"/>
    </w:rPr>
  </w:style>
  <w:style w:type="character" w:styleId="afc">
    <w:name w:val="annotation reference"/>
    <w:link w:val="14"/>
    <w:uiPriority w:val="99"/>
    <w:qFormat/>
    <w:rsid w:val="001505DB"/>
    <w:rPr>
      <w:sz w:val="16"/>
    </w:rPr>
  </w:style>
  <w:style w:type="paragraph" w:customStyle="1" w:styleId="14">
    <w:name w:val="Знак примечания1"/>
    <w:link w:val="afc"/>
    <w:uiPriority w:val="99"/>
    <w:qFormat/>
    <w:rsid w:val="001505DB"/>
    <w:pPr>
      <w:spacing w:after="0" w:line="240" w:lineRule="auto"/>
    </w:pPr>
    <w:rPr>
      <w:sz w:val="16"/>
    </w:rPr>
  </w:style>
  <w:style w:type="character" w:styleId="afd">
    <w:name w:val="endnote reference"/>
    <w:basedOn w:val="a0"/>
    <w:uiPriority w:val="99"/>
    <w:semiHidden/>
    <w:qFormat/>
    <w:rsid w:val="001505DB"/>
    <w:rPr>
      <w:rFonts w:cs="Times New Roman"/>
      <w:vertAlign w:val="superscript"/>
    </w:rPr>
  </w:style>
  <w:style w:type="character" w:styleId="afe">
    <w:name w:val="Emphasis"/>
    <w:link w:val="15"/>
    <w:uiPriority w:val="20"/>
    <w:qFormat/>
    <w:rsid w:val="001505DB"/>
    <w:rPr>
      <w:i/>
    </w:rPr>
  </w:style>
  <w:style w:type="paragraph" w:customStyle="1" w:styleId="15">
    <w:name w:val="Выделение1"/>
    <w:link w:val="afe"/>
    <w:uiPriority w:val="20"/>
    <w:qFormat/>
    <w:rsid w:val="001505DB"/>
    <w:pPr>
      <w:spacing w:after="0" w:line="240" w:lineRule="auto"/>
    </w:pPr>
    <w:rPr>
      <w:i/>
    </w:rPr>
  </w:style>
  <w:style w:type="paragraph" w:customStyle="1" w:styleId="12">
    <w:name w:val="Гиперссылка1"/>
    <w:link w:val="a6"/>
    <w:qFormat/>
    <w:rsid w:val="001505DB"/>
    <w:pPr>
      <w:spacing w:after="0" w:line="240" w:lineRule="auto"/>
    </w:pPr>
    <w:rPr>
      <w:color w:val="0000FF"/>
      <w:u w:val="single"/>
    </w:rPr>
  </w:style>
  <w:style w:type="character" w:styleId="aff">
    <w:name w:val="Strong"/>
    <w:link w:val="16"/>
    <w:qFormat/>
    <w:rsid w:val="001505DB"/>
    <w:rPr>
      <w:b/>
    </w:rPr>
  </w:style>
  <w:style w:type="paragraph" w:customStyle="1" w:styleId="16">
    <w:name w:val="Строгий1"/>
    <w:link w:val="aff"/>
    <w:qFormat/>
    <w:rsid w:val="001505DB"/>
    <w:pPr>
      <w:spacing w:after="0" w:line="240" w:lineRule="auto"/>
    </w:pPr>
    <w:rPr>
      <w:b/>
    </w:rPr>
  </w:style>
  <w:style w:type="paragraph" w:styleId="22">
    <w:name w:val="Body Text 2"/>
    <w:basedOn w:val="a"/>
    <w:link w:val="23"/>
    <w:qFormat/>
    <w:rsid w:val="001505DB"/>
    <w:pPr>
      <w:spacing w:after="120" w:line="480" w:lineRule="auto"/>
    </w:pPr>
    <w:rPr>
      <w:color w:val="000000"/>
      <w:szCs w:val="20"/>
      <w:lang w:eastAsia="ru-RU"/>
    </w:rPr>
  </w:style>
  <w:style w:type="character" w:customStyle="1" w:styleId="23">
    <w:name w:val="Основной текст 2 Знак"/>
    <w:basedOn w:val="a0"/>
    <w:link w:val="22"/>
    <w:qFormat/>
    <w:rsid w:val="001505DB"/>
    <w:rPr>
      <w:rFonts w:ascii="Times New Roman" w:eastAsia="Times New Roman" w:hAnsi="Times New Roman" w:cs="Times New Roman"/>
      <w:color w:val="000000"/>
      <w:sz w:val="24"/>
      <w:szCs w:val="20"/>
      <w:lang w:eastAsia="ru-RU"/>
    </w:rPr>
  </w:style>
  <w:style w:type="paragraph" w:styleId="aff0">
    <w:name w:val="endnote text"/>
    <w:basedOn w:val="a"/>
    <w:link w:val="aff1"/>
    <w:uiPriority w:val="99"/>
    <w:semiHidden/>
    <w:qFormat/>
    <w:rsid w:val="001505DB"/>
    <w:pPr>
      <w:autoSpaceDE w:val="0"/>
      <w:autoSpaceDN w:val="0"/>
    </w:pPr>
    <w:rPr>
      <w:sz w:val="20"/>
      <w:szCs w:val="20"/>
      <w:lang w:eastAsia="ru-RU"/>
    </w:rPr>
  </w:style>
  <w:style w:type="character" w:customStyle="1" w:styleId="aff1">
    <w:name w:val="Текст концевой сноски Знак"/>
    <w:basedOn w:val="a0"/>
    <w:link w:val="aff0"/>
    <w:uiPriority w:val="99"/>
    <w:semiHidden/>
    <w:qFormat/>
    <w:rsid w:val="001505DB"/>
    <w:rPr>
      <w:rFonts w:ascii="Times New Roman" w:eastAsia="Times New Roman" w:hAnsi="Times New Roman" w:cs="Times New Roman"/>
      <w:sz w:val="20"/>
      <w:szCs w:val="20"/>
      <w:lang w:eastAsia="ru-RU"/>
    </w:rPr>
  </w:style>
  <w:style w:type="paragraph" w:styleId="aff2">
    <w:name w:val="annotation text"/>
    <w:basedOn w:val="a"/>
    <w:link w:val="aff3"/>
    <w:uiPriority w:val="99"/>
    <w:rsid w:val="001505DB"/>
    <w:rPr>
      <w:color w:val="000000"/>
      <w:sz w:val="20"/>
      <w:szCs w:val="20"/>
      <w:lang w:eastAsia="ru-RU"/>
    </w:rPr>
  </w:style>
  <w:style w:type="character" w:customStyle="1" w:styleId="aff3">
    <w:name w:val="Текст примечания Знак"/>
    <w:basedOn w:val="a0"/>
    <w:link w:val="aff2"/>
    <w:uiPriority w:val="99"/>
    <w:qFormat/>
    <w:rsid w:val="001505DB"/>
    <w:rPr>
      <w:rFonts w:ascii="Times New Roman" w:eastAsia="Times New Roman" w:hAnsi="Times New Roman" w:cs="Times New Roman"/>
      <w:color w:val="000000"/>
      <w:sz w:val="20"/>
      <w:szCs w:val="20"/>
      <w:lang w:eastAsia="ru-RU"/>
    </w:rPr>
  </w:style>
  <w:style w:type="paragraph" w:styleId="aff4">
    <w:name w:val="annotation subject"/>
    <w:basedOn w:val="aff2"/>
    <w:next w:val="aff2"/>
    <w:link w:val="aff5"/>
    <w:qFormat/>
    <w:rsid w:val="001505DB"/>
    <w:rPr>
      <w:rFonts w:ascii="Times New Roman CYR" w:hAnsi="Times New Roman CYR"/>
      <w:b/>
    </w:rPr>
  </w:style>
  <w:style w:type="character" w:customStyle="1" w:styleId="aff5">
    <w:name w:val="Тема примечания Знак"/>
    <w:basedOn w:val="aff3"/>
    <w:link w:val="aff4"/>
    <w:qFormat/>
    <w:rsid w:val="001505DB"/>
    <w:rPr>
      <w:rFonts w:ascii="Times New Roman CYR" w:hAnsi="Times New Roman CYR"/>
      <w:b/>
    </w:rPr>
  </w:style>
  <w:style w:type="paragraph" w:styleId="8">
    <w:name w:val="toc 8"/>
    <w:next w:val="a"/>
    <w:link w:val="80"/>
    <w:uiPriority w:val="39"/>
    <w:qFormat/>
    <w:rsid w:val="001505DB"/>
    <w:pPr>
      <w:spacing w:after="0" w:line="240" w:lineRule="auto"/>
      <w:ind w:left="1400"/>
    </w:pPr>
    <w:rPr>
      <w:rFonts w:ascii="XO Thames" w:eastAsia="Times New Roman" w:hAnsi="XO Thames" w:cs="Times New Roman"/>
      <w:color w:val="000000"/>
      <w:sz w:val="28"/>
      <w:szCs w:val="20"/>
      <w:lang w:eastAsia="ru-RU"/>
    </w:rPr>
  </w:style>
  <w:style w:type="paragraph" w:styleId="9">
    <w:name w:val="toc 9"/>
    <w:next w:val="a"/>
    <w:link w:val="90"/>
    <w:uiPriority w:val="39"/>
    <w:qFormat/>
    <w:rsid w:val="001505DB"/>
    <w:pPr>
      <w:spacing w:after="0" w:line="240" w:lineRule="auto"/>
      <w:ind w:left="1600"/>
    </w:pPr>
    <w:rPr>
      <w:rFonts w:ascii="XO Thames" w:eastAsia="Times New Roman" w:hAnsi="XO Thames" w:cs="Times New Roman"/>
      <w:color w:val="000000"/>
      <w:sz w:val="28"/>
      <w:szCs w:val="20"/>
      <w:lang w:eastAsia="ru-RU"/>
    </w:rPr>
  </w:style>
  <w:style w:type="paragraph" w:styleId="7">
    <w:name w:val="toc 7"/>
    <w:next w:val="a"/>
    <w:link w:val="70"/>
    <w:uiPriority w:val="39"/>
    <w:qFormat/>
    <w:rsid w:val="001505DB"/>
    <w:pPr>
      <w:spacing w:after="0" w:line="240" w:lineRule="auto"/>
      <w:ind w:left="1200"/>
    </w:pPr>
    <w:rPr>
      <w:rFonts w:ascii="XO Thames" w:eastAsia="Times New Roman" w:hAnsi="XO Thames" w:cs="Times New Roman"/>
      <w:color w:val="000000"/>
      <w:sz w:val="28"/>
      <w:szCs w:val="20"/>
      <w:lang w:eastAsia="ru-RU"/>
    </w:rPr>
  </w:style>
  <w:style w:type="paragraph" w:styleId="17">
    <w:name w:val="toc 1"/>
    <w:next w:val="a"/>
    <w:link w:val="18"/>
    <w:uiPriority w:val="39"/>
    <w:qFormat/>
    <w:rsid w:val="001505DB"/>
    <w:pPr>
      <w:spacing w:after="0" w:line="240" w:lineRule="auto"/>
    </w:pPr>
    <w:rPr>
      <w:rFonts w:ascii="XO Thames" w:eastAsia="Times New Roman" w:hAnsi="XO Thames" w:cs="Times New Roman"/>
      <w:b/>
      <w:color w:val="000000"/>
      <w:sz w:val="28"/>
      <w:szCs w:val="20"/>
      <w:lang w:eastAsia="ru-RU"/>
    </w:rPr>
  </w:style>
  <w:style w:type="paragraph" w:styleId="61">
    <w:name w:val="toc 6"/>
    <w:next w:val="a"/>
    <w:link w:val="62"/>
    <w:uiPriority w:val="39"/>
    <w:qFormat/>
    <w:rsid w:val="001505DB"/>
    <w:pPr>
      <w:spacing w:after="0" w:line="240" w:lineRule="auto"/>
      <w:ind w:left="1000"/>
    </w:pPr>
    <w:rPr>
      <w:rFonts w:ascii="XO Thames" w:eastAsia="Times New Roman" w:hAnsi="XO Thames" w:cs="Times New Roman"/>
      <w:color w:val="000000"/>
      <w:sz w:val="28"/>
      <w:szCs w:val="20"/>
      <w:lang w:eastAsia="ru-RU"/>
    </w:rPr>
  </w:style>
  <w:style w:type="paragraph" w:styleId="31">
    <w:name w:val="toc 3"/>
    <w:next w:val="a"/>
    <w:link w:val="32"/>
    <w:uiPriority w:val="39"/>
    <w:qFormat/>
    <w:rsid w:val="001505DB"/>
    <w:pPr>
      <w:spacing w:after="0" w:line="240" w:lineRule="auto"/>
      <w:ind w:left="400"/>
    </w:pPr>
    <w:rPr>
      <w:rFonts w:ascii="XO Thames" w:eastAsia="Times New Roman" w:hAnsi="XO Thames" w:cs="Times New Roman"/>
      <w:color w:val="000000"/>
      <w:sz w:val="28"/>
      <w:szCs w:val="20"/>
      <w:lang w:eastAsia="ru-RU"/>
    </w:rPr>
  </w:style>
  <w:style w:type="paragraph" w:styleId="24">
    <w:name w:val="toc 2"/>
    <w:next w:val="a"/>
    <w:link w:val="25"/>
    <w:uiPriority w:val="39"/>
    <w:rsid w:val="001505DB"/>
    <w:pPr>
      <w:spacing w:after="0" w:line="240" w:lineRule="auto"/>
      <w:ind w:left="200"/>
    </w:pPr>
    <w:rPr>
      <w:rFonts w:ascii="XO Thames" w:eastAsia="Times New Roman" w:hAnsi="XO Thames" w:cs="Times New Roman"/>
      <w:color w:val="000000"/>
      <w:sz w:val="28"/>
      <w:szCs w:val="20"/>
      <w:lang w:eastAsia="ru-RU"/>
    </w:rPr>
  </w:style>
  <w:style w:type="paragraph" w:styleId="41">
    <w:name w:val="toc 4"/>
    <w:next w:val="a"/>
    <w:link w:val="42"/>
    <w:uiPriority w:val="39"/>
    <w:rsid w:val="001505DB"/>
    <w:pPr>
      <w:spacing w:after="0" w:line="240" w:lineRule="auto"/>
      <w:ind w:left="600"/>
    </w:pPr>
    <w:rPr>
      <w:rFonts w:ascii="XO Thames" w:eastAsia="Times New Roman" w:hAnsi="XO Thames" w:cs="Times New Roman"/>
      <w:color w:val="000000"/>
      <w:sz w:val="28"/>
      <w:szCs w:val="20"/>
      <w:lang w:eastAsia="ru-RU"/>
    </w:rPr>
  </w:style>
  <w:style w:type="paragraph" w:styleId="51">
    <w:name w:val="toc 5"/>
    <w:next w:val="a"/>
    <w:link w:val="52"/>
    <w:uiPriority w:val="39"/>
    <w:qFormat/>
    <w:rsid w:val="001505DB"/>
    <w:pPr>
      <w:spacing w:after="0" w:line="240" w:lineRule="auto"/>
      <w:ind w:left="800"/>
    </w:pPr>
    <w:rPr>
      <w:rFonts w:ascii="XO Thames" w:eastAsia="Times New Roman" w:hAnsi="XO Thames" w:cs="Times New Roman"/>
      <w:color w:val="000000"/>
      <w:sz w:val="28"/>
      <w:szCs w:val="20"/>
      <w:lang w:eastAsia="ru-RU"/>
    </w:rPr>
  </w:style>
  <w:style w:type="paragraph" w:styleId="aff6">
    <w:name w:val="Title"/>
    <w:next w:val="a"/>
    <w:link w:val="aff7"/>
    <w:uiPriority w:val="10"/>
    <w:qFormat/>
    <w:rsid w:val="001505DB"/>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f7">
    <w:name w:val="Название Знак"/>
    <w:basedOn w:val="a0"/>
    <w:link w:val="aff6"/>
    <w:uiPriority w:val="10"/>
    <w:qFormat/>
    <w:rsid w:val="001505DB"/>
    <w:rPr>
      <w:rFonts w:ascii="XO Thames" w:eastAsia="Times New Roman" w:hAnsi="XO Thames" w:cs="Times New Roman"/>
      <w:b/>
      <w:caps/>
      <w:color w:val="000000"/>
      <w:sz w:val="40"/>
      <w:szCs w:val="20"/>
      <w:lang w:eastAsia="ru-RU"/>
    </w:rPr>
  </w:style>
  <w:style w:type="paragraph" w:styleId="33">
    <w:name w:val="Body Text 3"/>
    <w:basedOn w:val="a"/>
    <w:link w:val="34"/>
    <w:qFormat/>
    <w:rsid w:val="001505DB"/>
    <w:pPr>
      <w:spacing w:after="120"/>
    </w:pPr>
    <w:rPr>
      <w:color w:val="000000"/>
      <w:sz w:val="16"/>
      <w:szCs w:val="20"/>
      <w:lang w:eastAsia="ru-RU"/>
    </w:rPr>
  </w:style>
  <w:style w:type="character" w:customStyle="1" w:styleId="34">
    <w:name w:val="Основной текст 3 Знак"/>
    <w:basedOn w:val="a0"/>
    <w:link w:val="33"/>
    <w:qFormat/>
    <w:rsid w:val="001505DB"/>
    <w:rPr>
      <w:rFonts w:ascii="Times New Roman" w:eastAsia="Times New Roman" w:hAnsi="Times New Roman" w:cs="Times New Roman"/>
      <w:color w:val="000000"/>
      <w:sz w:val="16"/>
      <w:szCs w:val="20"/>
      <w:lang w:eastAsia="ru-RU"/>
    </w:rPr>
  </w:style>
  <w:style w:type="paragraph" w:styleId="aff8">
    <w:name w:val="Subtitle"/>
    <w:next w:val="a"/>
    <w:link w:val="aff9"/>
    <w:uiPriority w:val="11"/>
    <w:qFormat/>
    <w:rsid w:val="001505DB"/>
    <w:pPr>
      <w:spacing w:after="0" w:line="240" w:lineRule="auto"/>
      <w:jc w:val="both"/>
    </w:pPr>
    <w:rPr>
      <w:rFonts w:ascii="XO Thames" w:eastAsia="Times New Roman" w:hAnsi="XO Thames" w:cs="Times New Roman"/>
      <w:i/>
      <w:color w:val="000000"/>
      <w:sz w:val="24"/>
      <w:szCs w:val="20"/>
      <w:lang w:eastAsia="ru-RU"/>
    </w:rPr>
  </w:style>
  <w:style w:type="character" w:customStyle="1" w:styleId="aff9">
    <w:name w:val="Подзаголовок Знак"/>
    <w:basedOn w:val="a0"/>
    <w:link w:val="aff8"/>
    <w:uiPriority w:val="11"/>
    <w:qFormat/>
    <w:rsid w:val="001505DB"/>
    <w:rPr>
      <w:rFonts w:ascii="XO Thames" w:eastAsia="Times New Roman" w:hAnsi="XO Thames" w:cs="Times New Roman"/>
      <w:i/>
      <w:color w:val="000000"/>
      <w:sz w:val="24"/>
      <w:szCs w:val="20"/>
      <w:lang w:eastAsia="ru-RU"/>
    </w:rPr>
  </w:style>
  <w:style w:type="paragraph" w:styleId="HTML">
    <w:name w:val="HTML Preformatted"/>
    <w:basedOn w:val="a"/>
    <w:link w:val="HTML0"/>
    <w:uiPriority w:val="99"/>
    <w:qFormat/>
    <w:rsid w:val="00150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olor w:val="000000"/>
      <w:sz w:val="20"/>
      <w:szCs w:val="20"/>
      <w:lang w:eastAsia="ru-RU"/>
    </w:rPr>
  </w:style>
  <w:style w:type="character" w:customStyle="1" w:styleId="HTML0">
    <w:name w:val="Стандартный HTML Знак"/>
    <w:basedOn w:val="a0"/>
    <w:link w:val="HTML"/>
    <w:uiPriority w:val="99"/>
    <w:qFormat/>
    <w:rsid w:val="001505DB"/>
    <w:rPr>
      <w:rFonts w:ascii="Courier New" w:eastAsia="Times New Roman" w:hAnsi="Courier New" w:cs="Times New Roman"/>
      <w:color w:val="000000"/>
      <w:sz w:val="20"/>
      <w:szCs w:val="20"/>
      <w:lang w:eastAsia="ru-RU"/>
    </w:rPr>
  </w:style>
  <w:style w:type="character" w:customStyle="1" w:styleId="19">
    <w:name w:val="Обычный1"/>
    <w:rsid w:val="001505DB"/>
    <w:rPr>
      <w:rFonts w:ascii="Times New Roman CYR" w:hAnsi="Times New Roman CYR"/>
    </w:rPr>
  </w:style>
  <w:style w:type="character" w:customStyle="1" w:styleId="25">
    <w:name w:val="Оглавление 2 Знак"/>
    <w:link w:val="24"/>
    <w:uiPriority w:val="39"/>
    <w:rsid w:val="001505DB"/>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qFormat/>
    <w:rsid w:val="001505DB"/>
    <w:rPr>
      <w:rFonts w:ascii="XO Thames" w:eastAsia="Times New Roman" w:hAnsi="XO Thames" w:cs="Times New Roman"/>
      <w:color w:val="000000"/>
      <w:sz w:val="28"/>
      <w:szCs w:val="20"/>
      <w:lang w:eastAsia="ru-RU"/>
    </w:rPr>
  </w:style>
  <w:style w:type="paragraph" w:customStyle="1" w:styleId="1a">
    <w:name w:val="Основной шрифт абзаца1"/>
    <w:qFormat/>
    <w:rsid w:val="001505DB"/>
    <w:pPr>
      <w:spacing w:after="0" w:line="240" w:lineRule="auto"/>
    </w:pPr>
    <w:rPr>
      <w:rFonts w:ascii="Times New Roman" w:eastAsia="Times New Roman" w:hAnsi="Times New Roman" w:cs="Times New Roman"/>
      <w:color w:val="000000"/>
      <w:sz w:val="20"/>
      <w:szCs w:val="20"/>
      <w:lang w:eastAsia="ru-RU"/>
    </w:rPr>
  </w:style>
  <w:style w:type="character" w:customStyle="1" w:styleId="62">
    <w:name w:val="Оглавление 6 Знак"/>
    <w:link w:val="61"/>
    <w:uiPriority w:val="39"/>
    <w:qFormat/>
    <w:rsid w:val="001505DB"/>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qFormat/>
    <w:rsid w:val="001505DB"/>
    <w:rPr>
      <w:rFonts w:ascii="XO Thames" w:eastAsia="Times New Roman" w:hAnsi="XO Thames" w:cs="Times New Roman"/>
      <w:color w:val="000000"/>
      <w:sz w:val="28"/>
      <w:szCs w:val="20"/>
      <w:lang w:eastAsia="ru-RU"/>
    </w:rPr>
  </w:style>
  <w:style w:type="paragraph" w:customStyle="1" w:styleId="FontStyle14">
    <w:name w:val="Font Style14"/>
    <w:link w:val="FontStyle141"/>
    <w:qFormat/>
    <w:rsid w:val="001505DB"/>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41">
    <w:name w:val="Font Style141"/>
    <w:link w:val="FontStyle14"/>
    <w:qFormat/>
    <w:rsid w:val="001505DB"/>
    <w:rPr>
      <w:rFonts w:ascii="Times New Roman" w:eastAsia="Times New Roman" w:hAnsi="Times New Roman" w:cs="Times New Roman"/>
      <w:b/>
      <w:color w:val="000000"/>
      <w:sz w:val="26"/>
      <w:szCs w:val="20"/>
      <w:lang w:eastAsia="ru-RU"/>
    </w:rPr>
  </w:style>
  <w:style w:type="paragraph" w:customStyle="1" w:styleId="FontStyle11">
    <w:name w:val="Font Style11"/>
    <w:link w:val="FontStyle111"/>
    <w:qFormat/>
    <w:rsid w:val="001505DB"/>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11">
    <w:name w:val="Font Style111"/>
    <w:link w:val="FontStyle11"/>
    <w:qFormat/>
    <w:rsid w:val="001505DB"/>
    <w:rPr>
      <w:rFonts w:ascii="Times New Roman" w:eastAsia="Times New Roman" w:hAnsi="Times New Roman" w:cs="Times New Roman"/>
      <w:b/>
      <w:color w:val="000000"/>
      <w:sz w:val="26"/>
      <w:szCs w:val="20"/>
      <w:lang w:eastAsia="ru-RU"/>
    </w:rPr>
  </w:style>
  <w:style w:type="paragraph" w:customStyle="1" w:styleId="Style1">
    <w:name w:val="Style1"/>
    <w:basedOn w:val="a"/>
    <w:link w:val="Style11"/>
    <w:qFormat/>
    <w:rsid w:val="001505DB"/>
    <w:pPr>
      <w:widowControl w:val="0"/>
      <w:spacing w:line="323" w:lineRule="exact"/>
      <w:ind w:firstLine="734"/>
      <w:jc w:val="both"/>
    </w:pPr>
    <w:rPr>
      <w:color w:val="000000"/>
      <w:szCs w:val="20"/>
      <w:lang w:eastAsia="ru-RU"/>
    </w:rPr>
  </w:style>
  <w:style w:type="character" w:customStyle="1" w:styleId="Style11">
    <w:name w:val="Style11"/>
    <w:basedOn w:val="19"/>
    <w:link w:val="Style1"/>
    <w:qFormat/>
    <w:rsid w:val="001505DB"/>
    <w:rPr>
      <w:rFonts w:ascii="Times New Roman" w:eastAsia="Times New Roman" w:hAnsi="Times New Roman" w:cs="Times New Roman"/>
      <w:color w:val="000000"/>
      <w:sz w:val="24"/>
      <w:szCs w:val="20"/>
      <w:lang w:eastAsia="ru-RU"/>
    </w:rPr>
  </w:style>
  <w:style w:type="paragraph" w:customStyle="1" w:styleId="Style2">
    <w:name w:val="Style2"/>
    <w:basedOn w:val="a"/>
    <w:qFormat/>
    <w:rsid w:val="001505DB"/>
    <w:pPr>
      <w:widowControl w:val="0"/>
      <w:spacing w:line="322" w:lineRule="exact"/>
      <w:jc w:val="both"/>
    </w:pPr>
    <w:rPr>
      <w:color w:val="000000"/>
      <w:szCs w:val="20"/>
      <w:lang w:eastAsia="ru-RU"/>
    </w:rPr>
  </w:style>
  <w:style w:type="character" w:customStyle="1" w:styleId="1b">
    <w:name w:val="Нижний колонтитул Знак1"/>
    <w:basedOn w:val="19"/>
    <w:qFormat/>
    <w:rsid w:val="001505DB"/>
    <w:rPr>
      <w:color w:val="000000"/>
    </w:rPr>
  </w:style>
  <w:style w:type="character" w:customStyle="1" w:styleId="110">
    <w:name w:val="Верхний колонтитул Знак11"/>
    <w:qFormat/>
    <w:rsid w:val="001505DB"/>
    <w:rPr>
      <w:sz w:val="24"/>
    </w:rPr>
  </w:style>
  <w:style w:type="character" w:customStyle="1" w:styleId="ConsPlusNormal1">
    <w:name w:val="ConsPlusNormal Знак1"/>
    <w:qFormat/>
    <w:rsid w:val="001505DB"/>
    <w:rPr>
      <w:rFonts w:ascii="Arial" w:hAnsi="Arial"/>
      <w:color w:val="000000"/>
    </w:rPr>
  </w:style>
  <w:style w:type="paragraph" w:customStyle="1" w:styleId="western">
    <w:name w:val="western"/>
    <w:basedOn w:val="a"/>
    <w:link w:val="western1"/>
    <w:qFormat/>
    <w:rsid w:val="001505DB"/>
    <w:pPr>
      <w:spacing w:beforeAutospacing="1" w:afterAutospacing="1"/>
    </w:pPr>
    <w:rPr>
      <w:color w:val="000000"/>
      <w:szCs w:val="20"/>
      <w:lang w:eastAsia="ru-RU"/>
    </w:rPr>
  </w:style>
  <w:style w:type="character" w:customStyle="1" w:styleId="western1">
    <w:name w:val="western1"/>
    <w:basedOn w:val="19"/>
    <w:link w:val="western"/>
    <w:qFormat/>
    <w:rsid w:val="001505DB"/>
    <w:rPr>
      <w:rFonts w:ascii="Times New Roman" w:eastAsia="Times New Roman" w:hAnsi="Times New Roman" w:cs="Times New Roman"/>
      <w:color w:val="000000"/>
      <w:sz w:val="24"/>
      <w:szCs w:val="20"/>
      <w:lang w:eastAsia="ru-RU"/>
    </w:rPr>
  </w:style>
  <w:style w:type="paragraph" w:customStyle="1" w:styleId="affa">
    <w:name w:val="основной текст документа"/>
    <w:basedOn w:val="a"/>
    <w:link w:val="1c"/>
    <w:qFormat/>
    <w:rsid w:val="001505DB"/>
    <w:pPr>
      <w:spacing w:before="120" w:after="120"/>
      <w:jc w:val="both"/>
    </w:pPr>
    <w:rPr>
      <w:color w:val="000000"/>
      <w:szCs w:val="20"/>
      <w:lang w:eastAsia="ru-RU"/>
    </w:rPr>
  </w:style>
  <w:style w:type="character" w:customStyle="1" w:styleId="1c">
    <w:name w:val="основной текст документа1"/>
    <w:basedOn w:val="19"/>
    <w:link w:val="affa"/>
    <w:qFormat/>
    <w:rsid w:val="001505DB"/>
    <w:rPr>
      <w:rFonts w:ascii="Times New Roman" w:eastAsia="Times New Roman" w:hAnsi="Times New Roman" w:cs="Times New Roman"/>
      <w:color w:val="000000"/>
      <w:sz w:val="24"/>
      <w:szCs w:val="20"/>
      <w:lang w:eastAsia="ru-RU"/>
    </w:rPr>
  </w:style>
  <w:style w:type="paragraph" w:customStyle="1" w:styleId="ConsPlusNonformat">
    <w:name w:val="ConsPlusNonformat"/>
    <w:link w:val="ConsPlusNonformat1"/>
    <w:qFormat/>
    <w:rsid w:val="001505DB"/>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ConsPlusNonformat1">
    <w:name w:val="ConsPlusNonformat1"/>
    <w:link w:val="ConsPlusNonformat"/>
    <w:qFormat/>
    <w:rsid w:val="001505DB"/>
    <w:rPr>
      <w:rFonts w:ascii="Courier New" w:eastAsia="Times New Roman" w:hAnsi="Courier New" w:cs="Times New Roman"/>
      <w:color w:val="000000"/>
      <w:sz w:val="20"/>
      <w:szCs w:val="20"/>
      <w:lang w:eastAsia="ru-RU"/>
    </w:rPr>
  </w:style>
  <w:style w:type="character" w:customStyle="1" w:styleId="Style81">
    <w:name w:val="Style81"/>
    <w:basedOn w:val="19"/>
    <w:link w:val="Style8"/>
    <w:qFormat/>
    <w:rsid w:val="001505DB"/>
    <w:rPr>
      <w:rFonts w:ascii="Times New Roman" w:eastAsiaTheme="minorEastAsia" w:hAnsi="Times New Roman" w:cs="Times New Roman"/>
      <w:sz w:val="24"/>
      <w:szCs w:val="24"/>
      <w:lang w:eastAsia="ru-RU"/>
    </w:rPr>
  </w:style>
  <w:style w:type="character" w:customStyle="1" w:styleId="32">
    <w:name w:val="Оглавление 3 Знак"/>
    <w:link w:val="31"/>
    <w:uiPriority w:val="39"/>
    <w:qFormat/>
    <w:rsid w:val="001505DB"/>
    <w:rPr>
      <w:rFonts w:ascii="XO Thames" w:eastAsia="Times New Roman" w:hAnsi="XO Thames" w:cs="Times New Roman"/>
      <w:color w:val="000000"/>
      <w:sz w:val="28"/>
      <w:szCs w:val="20"/>
      <w:lang w:eastAsia="ru-RU"/>
    </w:rPr>
  </w:style>
  <w:style w:type="character" w:customStyle="1" w:styleId="26">
    <w:name w:val="Нижний колонтитул Знак2"/>
    <w:qFormat/>
    <w:rsid w:val="001505DB"/>
    <w:rPr>
      <w:sz w:val="24"/>
    </w:rPr>
  </w:style>
  <w:style w:type="character" w:customStyle="1" w:styleId="a9">
    <w:name w:val="Обычный (веб) Знак"/>
    <w:basedOn w:val="19"/>
    <w:link w:val="a8"/>
    <w:qFormat/>
    <w:rsid w:val="001505DB"/>
    <w:rPr>
      <w:rFonts w:ascii="Times" w:eastAsia="MS Mincho" w:hAnsi="Times" w:cs="Times New Roman"/>
      <w:sz w:val="20"/>
      <w:szCs w:val="20"/>
      <w:lang w:eastAsia="ru-RU"/>
    </w:rPr>
  </w:style>
  <w:style w:type="character" w:customStyle="1" w:styleId="1d">
    <w:name w:val="Верхний колонтитул Знак1"/>
    <w:basedOn w:val="19"/>
    <w:uiPriority w:val="99"/>
    <w:qFormat/>
    <w:rsid w:val="001505DB"/>
    <w:rPr>
      <w:color w:val="000000"/>
    </w:rPr>
  </w:style>
  <w:style w:type="paragraph" w:customStyle="1" w:styleId="Footnote">
    <w:name w:val="Footnote"/>
    <w:basedOn w:val="a"/>
    <w:link w:val="Footnote1"/>
    <w:qFormat/>
    <w:rsid w:val="001505DB"/>
    <w:rPr>
      <w:rFonts w:ascii="Times New Roman CYR" w:hAnsi="Times New Roman CYR"/>
      <w:color w:val="000000"/>
      <w:sz w:val="20"/>
      <w:szCs w:val="20"/>
      <w:lang w:eastAsia="ru-RU"/>
    </w:rPr>
  </w:style>
  <w:style w:type="character" w:customStyle="1" w:styleId="Footnote1">
    <w:name w:val="Footnote1"/>
    <w:basedOn w:val="19"/>
    <w:link w:val="Footnote"/>
    <w:qFormat/>
    <w:rsid w:val="001505DB"/>
    <w:rPr>
      <w:rFonts w:eastAsia="Times New Roman" w:cs="Times New Roman"/>
      <w:color w:val="000000"/>
      <w:sz w:val="20"/>
      <w:szCs w:val="20"/>
      <w:lang w:eastAsia="ru-RU"/>
    </w:rPr>
  </w:style>
  <w:style w:type="character" w:customStyle="1" w:styleId="Style71">
    <w:name w:val="Style71"/>
    <w:basedOn w:val="19"/>
    <w:link w:val="Style7"/>
    <w:qFormat/>
    <w:rsid w:val="001505DB"/>
    <w:rPr>
      <w:rFonts w:ascii="Times New Roman" w:eastAsiaTheme="minorEastAsia" w:hAnsi="Times New Roman" w:cs="Times New Roman"/>
      <w:sz w:val="24"/>
      <w:szCs w:val="24"/>
      <w:lang w:eastAsia="ru-RU"/>
    </w:rPr>
  </w:style>
  <w:style w:type="character" w:customStyle="1" w:styleId="18">
    <w:name w:val="Оглавление 1 Знак"/>
    <w:link w:val="17"/>
    <w:uiPriority w:val="39"/>
    <w:qFormat/>
    <w:rsid w:val="001505DB"/>
    <w:rPr>
      <w:rFonts w:ascii="XO Thames" w:eastAsia="Times New Roman" w:hAnsi="XO Thames" w:cs="Times New Roman"/>
      <w:b/>
      <w:color w:val="000000"/>
      <w:sz w:val="28"/>
      <w:szCs w:val="20"/>
      <w:lang w:eastAsia="ru-RU"/>
    </w:rPr>
  </w:style>
  <w:style w:type="paragraph" w:customStyle="1" w:styleId="HeaderandFooter">
    <w:name w:val="Header and Footer"/>
    <w:link w:val="HeaderandFooter1"/>
    <w:qFormat/>
    <w:rsid w:val="001505DB"/>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qFormat/>
    <w:rsid w:val="001505DB"/>
    <w:rPr>
      <w:rFonts w:ascii="XO Thames" w:eastAsia="Times New Roman" w:hAnsi="XO Thames" w:cs="Times New Roman"/>
      <w:color w:val="000000"/>
      <w:sz w:val="20"/>
      <w:szCs w:val="20"/>
      <w:lang w:eastAsia="ru-RU"/>
    </w:rPr>
  </w:style>
  <w:style w:type="paragraph" w:customStyle="1" w:styleId="Style76">
    <w:name w:val="_Style 76"/>
    <w:link w:val="Style77"/>
    <w:semiHidden/>
    <w:unhideWhenUsed/>
    <w:qFormat/>
    <w:rsid w:val="001505DB"/>
    <w:pPr>
      <w:spacing w:after="0" w:line="240" w:lineRule="auto"/>
    </w:pPr>
    <w:rPr>
      <w:rFonts w:ascii="Times New Roman CYR" w:eastAsia="Times New Roman" w:hAnsi="Times New Roman CYR" w:cs="Times New Roman"/>
      <w:color w:val="000000"/>
      <w:sz w:val="20"/>
      <w:szCs w:val="20"/>
      <w:lang w:eastAsia="ru-RU"/>
    </w:rPr>
  </w:style>
  <w:style w:type="character" w:customStyle="1" w:styleId="Style77">
    <w:name w:val="_Style 77"/>
    <w:link w:val="Style76"/>
    <w:semiHidden/>
    <w:unhideWhenUsed/>
    <w:qFormat/>
    <w:rsid w:val="001505DB"/>
    <w:rPr>
      <w:rFonts w:ascii="Times New Roman CYR" w:eastAsia="Times New Roman" w:hAnsi="Times New Roman CYR" w:cs="Times New Roman"/>
      <w:color w:val="000000"/>
      <w:sz w:val="20"/>
      <w:szCs w:val="20"/>
      <w:lang w:eastAsia="ru-RU"/>
    </w:rPr>
  </w:style>
  <w:style w:type="character" w:customStyle="1" w:styleId="Style61">
    <w:name w:val="Style61"/>
    <w:basedOn w:val="19"/>
    <w:link w:val="Style6"/>
    <w:qFormat/>
    <w:rsid w:val="001505DB"/>
    <w:rPr>
      <w:rFonts w:ascii="Times New Roman" w:eastAsiaTheme="minorEastAsia" w:hAnsi="Times New Roman" w:cs="Times New Roman"/>
      <w:sz w:val="24"/>
      <w:szCs w:val="24"/>
      <w:lang w:eastAsia="ru-RU"/>
    </w:rPr>
  </w:style>
  <w:style w:type="character" w:customStyle="1" w:styleId="90">
    <w:name w:val="Оглавление 9 Знак"/>
    <w:link w:val="9"/>
    <w:uiPriority w:val="39"/>
    <w:qFormat/>
    <w:rsid w:val="001505DB"/>
    <w:rPr>
      <w:rFonts w:ascii="XO Thames" w:eastAsia="Times New Roman" w:hAnsi="XO Thames" w:cs="Times New Roman"/>
      <w:color w:val="000000"/>
      <w:sz w:val="28"/>
      <w:szCs w:val="20"/>
      <w:lang w:eastAsia="ru-RU"/>
    </w:rPr>
  </w:style>
  <w:style w:type="character" w:customStyle="1" w:styleId="Default1">
    <w:name w:val="Default1"/>
    <w:link w:val="Default"/>
    <w:qFormat/>
    <w:rsid w:val="001505DB"/>
    <w:rPr>
      <w:rFonts w:ascii="Times New Roman" w:eastAsia="Times New Roman" w:hAnsi="Times New Roman" w:cs="Times New Roman"/>
      <w:color w:val="000000"/>
      <w:sz w:val="24"/>
      <w:szCs w:val="24"/>
      <w:lang w:eastAsia="ru-RU"/>
    </w:rPr>
  </w:style>
  <w:style w:type="character" w:customStyle="1" w:styleId="80">
    <w:name w:val="Оглавление 8 Знак"/>
    <w:link w:val="8"/>
    <w:uiPriority w:val="39"/>
    <w:qFormat/>
    <w:rsid w:val="001505DB"/>
    <w:rPr>
      <w:rFonts w:ascii="XO Thames" w:eastAsia="Times New Roman" w:hAnsi="XO Thames" w:cs="Times New Roman"/>
      <w:color w:val="000000"/>
      <w:sz w:val="28"/>
      <w:szCs w:val="20"/>
      <w:lang w:eastAsia="ru-RU"/>
    </w:rPr>
  </w:style>
  <w:style w:type="paragraph" w:customStyle="1" w:styleId="FontStyle12">
    <w:name w:val="Font Style12"/>
    <w:link w:val="FontStyle121"/>
    <w:qFormat/>
    <w:rsid w:val="001505DB"/>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21">
    <w:name w:val="Font Style121"/>
    <w:link w:val="FontStyle12"/>
    <w:qFormat/>
    <w:rsid w:val="001505DB"/>
    <w:rPr>
      <w:rFonts w:ascii="Times New Roman" w:eastAsia="Times New Roman" w:hAnsi="Times New Roman" w:cs="Times New Roman"/>
      <w:color w:val="000000"/>
      <w:sz w:val="26"/>
      <w:szCs w:val="20"/>
      <w:lang w:eastAsia="ru-RU"/>
    </w:rPr>
  </w:style>
  <w:style w:type="character" w:customStyle="1" w:styleId="af7">
    <w:name w:val="Без интервала Знак"/>
    <w:link w:val="af6"/>
    <w:qFormat/>
    <w:rsid w:val="001505DB"/>
    <w:rPr>
      <w:rFonts w:ascii="Calibri" w:eastAsia="Times New Roman" w:hAnsi="Calibri" w:cs="Times New Roman"/>
      <w:lang w:eastAsia="ru-RU"/>
    </w:rPr>
  </w:style>
  <w:style w:type="character" w:customStyle="1" w:styleId="52">
    <w:name w:val="Оглавление 5 Знак"/>
    <w:link w:val="51"/>
    <w:uiPriority w:val="39"/>
    <w:qFormat/>
    <w:rsid w:val="001505DB"/>
    <w:rPr>
      <w:rFonts w:ascii="XO Thames" w:eastAsia="Times New Roman" w:hAnsi="XO Thames" w:cs="Times New Roman"/>
      <w:color w:val="000000"/>
      <w:sz w:val="28"/>
      <w:szCs w:val="20"/>
      <w:lang w:eastAsia="ru-RU"/>
    </w:rPr>
  </w:style>
  <w:style w:type="paragraph" w:customStyle="1" w:styleId="fn2r">
    <w:name w:val="fn2r"/>
    <w:basedOn w:val="a"/>
    <w:link w:val="fn2r1"/>
    <w:qFormat/>
    <w:rsid w:val="001505DB"/>
    <w:pPr>
      <w:spacing w:beforeAutospacing="1" w:afterAutospacing="1"/>
    </w:pPr>
    <w:rPr>
      <w:color w:val="000000"/>
      <w:szCs w:val="20"/>
      <w:lang w:eastAsia="ru-RU"/>
    </w:rPr>
  </w:style>
  <w:style w:type="character" w:customStyle="1" w:styleId="fn2r1">
    <w:name w:val="fn2r1"/>
    <w:basedOn w:val="19"/>
    <w:link w:val="fn2r"/>
    <w:qFormat/>
    <w:rsid w:val="001505DB"/>
    <w:rPr>
      <w:rFonts w:ascii="Times New Roman" w:eastAsia="Times New Roman" w:hAnsi="Times New Roman" w:cs="Times New Roman"/>
      <w:color w:val="000000"/>
      <w:sz w:val="24"/>
      <w:szCs w:val="20"/>
      <w:lang w:eastAsia="ru-RU"/>
    </w:rPr>
  </w:style>
  <w:style w:type="character" w:customStyle="1" w:styleId="Style51">
    <w:name w:val="Style51"/>
    <w:basedOn w:val="19"/>
    <w:link w:val="Style5"/>
    <w:qFormat/>
    <w:rsid w:val="001505DB"/>
    <w:rPr>
      <w:rFonts w:ascii="Times New Roman" w:eastAsiaTheme="minorEastAsia" w:hAnsi="Times New Roman" w:cs="Times New Roman"/>
      <w:sz w:val="24"/>
      <w:szCs w:val="24"/>
      <w:lang w:eastAsia="ru-RU"/>
    </w:rPr>
  </w:style>
  <w:style w:type="character" w:customStyle="1" w:styleId="ConsPlusNormal10">
    <w:name w:val="ConsPlusNormal1"/>
    <w:qFormat/>
    <w:rsid w:val="001505DB"/>
    <w:rPr>
      <w:rFonts w:ascii="Arial" w:hAnsi="Arial"/>
      <w:color w:val="000000"/>
    </w:rPr>
  </w:style>
  <w:style w:type="paragraph" w:customStyle="1" w:styleId="TableParagraph">
    <w:name w:val="Table Paragraph"/>
    <w:basedOn w:val="a"/>
    <w:link w:val="TableParagraph1"/>
    <w:qFormat/>
    <w:rsid w:val="001505DB"/>
    <w:pPr>
      <w:widowControl w:val="0"/>
    </w:pPr>
    <w:rPr>
      <w:color w:val="000000"/>
      <w:sz w:val="22"/>
      <w:szCs w:val="20"/>
      <w:lang w:eastAsia="ru-RU"/>
    </w:rPr>
  </w:style>
  <w:style w:type="character" w:customStyle="1" w:styleId="TableParagraph1">
    <w:name w:val="Table Paragraph1"/>
    <w:basedOn w:val="19"/>
    <w:link w:val="TableParagraph"/>
    <w:qFormat/>
    <w:rsid w:val="001505DB"/>
    <w:rPr>
      <w:rFonts w:ascii="Times New Roman" w:eastAsia="Times New Roman" w:hAnsi="Times New Roman" w:cs="Times New Roman"/>
      <w:color w:val="000000"/>
      <w:szCs w:val="20"/>
      <w:lang w:eastAsia="ru-RU"/>
    </w:rPr>
  </w:style>
  <w:style w:type="paragraph" w:customStyle="1" w:styleId="FontStyle13">
    <w:name w:val="Font Style13"/>
    <w:link w:val="FontStyle131"/>
    <w:qFormat/>
    <w:rsid w:val="001505DB"/>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31">
    <w:name w:val="Font Style131"/>
    <w:link w:val="FontStyle13"/>
    <w:qFormat/>
    <w:rsid w:val="001505DB"/>
    <w:rPr>
      <w:rFonts w:ascii="Times New Roman" w:eastAsia="Times New Roman" w:hAnsi="Times New Roman" w:cs="Times New Roman"/>
      <w:color w:val="000000"/>
      <w:sz w:val="26"/>
      <w:szCs w:val="20"/>
      <w:lang w:eastAsia="ru-RU"/>
    </w:rPr>
  </w:style>
  <w:style w:type="table" w:customStyle="1" w:styleId="TableNormal">
    <w:name w:val="Table Normal"/>
    <w:qFormat/>
    <w:rsid w:val="001505DB"/>
    <w:pPr>
      <w:widowControl w:val="0"/>
      <w:spacing w:after="0" w:line="240" w:lineRule="auto"/>
    </w:pPr>
    <w:rPr>
      <w:rFonts w:ascii="Calibri" w:eastAsia="Times New Roman" w:hAnsi="Calibri" w:cs="Times New Roman"/>
      <w:szCs w:val="20"/>
      <w:lang w:eastAsia="ru-RU"/>
    </w:rPr>
    <w:tblPr>
      <w:tblCellMar>
        <w:top w:w="0" w:type="dxa"/>
        <w:left w:w="0" w:type="dxa"/>
        <w:bottom w:w="0" w:type="dxa"/>
        <w:right w:w="0" w:type="dxa"/>
      </w:tblCellMar>
    </w:tblPr>
  </w:style>
  <w:style w:type="paragraph" w:customStyle="1" w:styleId="s3">
    <w:name w:val="s_3"/>
    <w:basedOn w:val="a"/>
    <w:rsid w:val="001505DB"/>
    <w:pPr>
      <w:spacing w:before="100" w:beforeAutospacing="1" w:after="100" w:afterAutospacing="1"/>
    </w:pPr>
    <w:rPr>
      <w:lang w:eastAsia="ru-RU"/>
    </w:rPr>
  </w:style>
  <w:style w:type="character" w:customStyle="1" w:styleId="s10">
    <w:name w:val="s_10"/>
    <w:basedOn w:val="a0"/>
    <w:rsid w:val="001505DB"/>
  </w:style>
  <w:style w:type="paragraph" w:customStyle="1" w:styleId="s91">
    <w:name w:val="s_91"/>
    <w:basedOn w:val="a"/>
    <w:rsid w:val="001505DB"/>
    <w:pPr>
      <w:spacing w:before="100" w:beforeAutospacing="1" w:after="100" w:afterAutospacing="1"/>
    </w:pPr>
    <w:rPr>
      <w:lang w:eastAsia="ru-RU"/>
    </w:rPr>
  </w:style>
  <w:style w:type="table" w:customStyle="1" w:styleId="35">
    <w:name w:val="Сетка таблицы3"/>
    <w:basedOn w:val="a1"/>
    <w:next w:val="af2"/>
    <w:uiPriority w:val="99"/>
    <w:qFormat/>
    <w:rsid w:val="001505D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e">
    <w:name w:val="Неразрешенное упоминание1"/>
    <w:basedOn w:val="a0"/>
    <w:uiPriority w:val="99"/>
    <w:semiHidden/>
    <w:unhideWhenUsed/>
    <w:rsid w:val="001505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9C8"/>
    <w:rPr>
      <w:lang w:eastAsia="ru-RU"/>
    </w:rPr>
  </w:style>
  <w:style w:type="character" w:customStyle="1" w:styleId="a4">
    <w:name w:val="Текст сноски Знак"/>
    <w:basedOn w:val="a0"/>
    <w:link w:val="a3"/>
    <w:rsid w:val="001249C8"/>
    <w:rPr>
      <w:rFonts w:ascii="Times New Roman" w:eastAsia="Times New Roman" w:hAnsi="Times New Roman" w:cs="Times New Roman"/>
      <w:sz w:val="24"/>
      <w:szCs w:val="24"/>
      <w:lang w:eastAsia="ru-RU"/>
    </w:rPr>
  </w:style>
  <w:style w:type="character" w:styleId="a5">
    <w:name w:val="footnote reference"/>
    <w:rsid w:val="001249C8"/>
    <w:rPr>
      <w:vertAlign w:val="superscript"/>
    </w:rPr>
  </w:style>
  <w:style w:type="character" w:styleId="a6">
    <w:name w:val="Hyperlink"/>
    <w:rsid w:val="001249C8"/>
    <w:rPr>
      <w:color w:val="0000FF"/>
      <w:u w:val="single"/>
    </w:rPr>
  </w:style>
  <w:style w:type="paragraph" w:customStyle="1" w:styleId="ConsPlusNormal">
    <w:name w:val="ConsPlusNormal"/>
    <w:link w:val="ConsPlusNormal0"/>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unhideWhenUsed/>
    <w:rsid w:val="008E12AB"/>
    <w:pPr>
      <w:tabs>
        <w:tab w:val="center" w:pos="4677"/>
        <w:tab w:val="right" w:pos="9355"/>
      </w:tabs>
    </w:pPr>
  </w:style>
  <w:style w:type="character" w:customStyle="1" w:styleId="aa">
    <w:name w:val="Верхний колонтитул Знак"/>
    <w:basedOn w:val="a0"/>
    <w:link w:val="a9"/>
    <w:uiPriority w:val="99"/>
    <w:rsid w:val="008E12AB"/>
    <w:rPr>
      <w:rFonts w:ascii="Times New Roman" w:eastAsia="Times New Roman" w:hAnsi="Times New Roman" w:cs="Times New Roman"/>
      <w:sz w:val="24"/>
      <w:szCs w:val="24"/>
    </w:rPr>
  </w:style>
  <w:style w:type="paragraph" w:styleId="ab">
    <w:name w:val="footer"/>
    <w:basedOn w:val="a"/>
    <w:link w:val="ac"/>
    <w:uiPriority w:val="99"/>
    <w:unhideWhenUsed/>
    <w:rsid w:val="008E12AB"/>
    <w:pPr>
      <w:tabs>
        <w:tab w:val="center" w:pos="4677"/>
        <w:tab w:val="right" w:pos="9355"/>
      </w:tabs>
    </w:pPr>
  </w:style>
  <w:style w:type="character" w:customStyle="1" w:styleId="ac">
    <w:name w:val="Нижний колонтитул Знак"/>
    <w:basedOn w:val="a0"/>
    <w:link w:val="ab"/>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 w:type="paragraph" w:customStyle="1" w:styleId="formattext">
    <w:name w:val="formattext"/>
    <w:basedOn w:val="a"/>
    <w:rsid w:val="00395698"/>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705330781">
      <w:bodyDiv w:val="1"/>
      <w:marLeft w:val="0"/>
      <w:marRight w:val="0"/>
      <w:marTop w:val="0"/>
      <w:marBottom w:val="0"/>
      <w:divBdr>
        <w:top w:val="none" w:sz="0" w:space="0" w:color="auto"/>
        <w:left w:val="none" w:sz="0" w:space="0" w:color="auto"/>
        <w:bottom w:val="none" w:sz="0" w:space="0" w:color="auto"/>
        <w:right w:val="none" w:sz="0" w:space="0" w:color="auto"/>
      </w:divBdr>
    </w:div>
    <w:div w:id="1305887734">
      <w:bodyDiv w:val="1"/>
      <w:marLeft w:val="0"/>
      <w:marRight w:val="0"/>
      <w:marTop w:val="0"/>
      <w:marBottom w:val="0"/>
      <w:divBdr>
        <w:top w:val="none" w:sz="0" w:space="0" w:color="auto"/>
        <w:left w:val="none" w:sz="0" w:space="0" w:color="auto"/>
        <w:bottom w:val="none" w:sz="0" w:space="0" w:color="auto"/>
        <w:right w:val="none" w:sz="0" w:space="0" w:color="auto"/>
      </w:divBdr>
    </w:div>
    <w:div w:id="1418791759">
      <w:bodyDiv w:val="1"/>
      <w:marLeft w:val="0"/>
      <w:marRight w:val="0"/>
      <w:marTop w:val="0"/>
      <w:marBottom w:val="0"/>
      <w:divBdr>
        <w:top w:val="none" w:sz="0" w:space="0" w:color="auto"/>
        <w:left w:val="none" w:sz="0" w:space="0" w:color="auto"/>
        <w:bottom w:val="none" w:sz="0" w:space="0" w:color="auto"/>
        <w:right w:val="none" w:sz="0" w:space="0" w:color="auto"/>
      </w:divBdr>
    </w:div>
    <w:div w:id="185703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289369182ADB4E902B10CEE158A6D171B6714AF8959DC99B161E0D6C5C138F79FFF97FF4368D12AB165DBE2CD3FB5D94DBC0BE18B13EB4D7AD68842oCp6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E1832941FB2405E7C72FAB9CA5ABD4C6416DB5528D952C1B7AA24C229668740C692FD62C9EE09EB6A2E98D048DAD0CC8776FF5852F100G" TargetMode="External"/><Relationship Id="rId17" Type="http://schemas.openxmlformats.org/officeDocument/2006/relationships/hyperlink" Target="https://lk.svgk.ru/login" TargetMode="External"/><Relationship Id="rId2" Type="http://schemas.openxmlformats.org/officeDocument/2006/relationships/numbering" Target="numbering.xml"/><Relationship Id="rId16" Type="http://schemas.openxmlformats.org/officeDocument/2006/relationships/hyperlink" Target="https://mfc63.samregio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A27364236BC7319F8A2A9166E5F0AFC78567207E14BFC8806F66AE5F21D527AEA374B68E13B99FF3C18CFCA154E13ED04A9BC82EDaDF" TargetMode="External"/><Relationship Id="rId5" Type="http://schemas.openxmlformats.org/officeDocument/2006/relationships/webSettings" Target="webSettings.xml"/><Relationship Id="rId15" Type="http://schemas.openxmlformats.org/officeDocument/2006/relationships/hyperlink" Target="consultantplus://offline/ref=6289369182ADB4E902B10CEE158A6D171B6714AF8959DC99B161E0D6C5C138F79FFF97FF4368D12AB165DBE2CD3FB5D94DBC0BE18B13EB4D7AD68842oCp6G" TargetMode="External"/><Relationship Id="rId10" Type="http://schemas.openxmlformats.org/officeDocument/2006/relationships/hyperlink" Target="consultantplus://offline/ref=8A17C20CAA7E96EFC6228537E7BE6FE5E7D48118AD87FC9D2D8A679BEB502ED04C2402645AAABAB4A0B54420C57A4974DA9F3B2EE9A1479161618EF5dAI" TargetMode="External"/><Relationship Id="rId19" Type="http://schemas.openxmlformats.org/officeDocument/2006/relationships/hyperlink" Target="consultantplus://offline/ref=F6D00B93CE1A66102DAA9798B2967981D5D7E292609DC5A39F88544DAA6EAEBC89B626E1B94F6BDCE350CCEE46o1m4I" TargetMode="External"/><Relationship Id="rId4" Type="http://schemas.openxmlformats.org/officeDocument/2006/relationships/settings" Target="settings.xml"/><Relationship Id="rId9" Type="http://schemas.openxmlformats.org/officeDocument/2006/relationships/hyperlink" Target="https://gosuslugi.samregion.ru" TargetMode="External"/><Relationship Id="rId14" Type="http://schemas.openxmlformats.org/officeDocument/2006/relationships/hyperlink" Target="consultantplus://offline/ref=6289369182ADB4E902B10CEE158A6D171B6714AF8959DC99B161E0D6C5C138F79FFF97FF4368D12AB165DBE1CF3FB5D94DBC0BE18B13EB4D7AD68842oCp6G" TargetMode="External"/><Relationship Id="rId30"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0F89A-1F09-4766-BA94-0D03B99F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31</Pages>
  <Words>10034</Words>
  <Characters>57198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Жучкова Елена Васильевна</dc:creator>
  <cp:lastModifiedBy>ADM_UFABOR</cp:lastModifiedBy>
  <cp:revision>28</cp:revision>
  <cp:lastPrinted>2023-12-15T10:27:00Z</cp:lastPrinted>
  <dcterms:created xsi:type="dcterms:W3CDTF">2023-02-09T12:19:00Z</dcterms:created>
  <dcterms:modified xsi:type="dcterms:W3CDTF">2024-01-10T08:15:00Z</dcterms:modified>
</cp:coreProperties>
</file>